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7FE6" w14:textId="77777777" w:rsidR="00FA7220" w:rsidRDefault="00FA7220" w:rsidP="00FA7220">
      <w:pPr>
        <w:widowControl/>
        <w:spacing w:line="324" w:lineRule="atLeast"/>
        <w:ind w:rightChars="514" w:right="1079"/>
        <w:rPr>
          <w:rFonts w:ascii="-webkit-standard" w:eastAsia="ＭＳ Ｐゴシック" w:hAnsi="-webkit-standard" w:cs="ＭＳ Ｐゴシック" w:hint="eastAsia"/>
          <w:color w:val="000000"/>
          <w:kern w:val="0"/>
          <w:sz w:val="27"/>
          <w:szCs w:val="27"/>
        </w:rPr>
      </w:pPr>
    </w:p>
    <w:p w14:paraId="7F78CAD7" w14:textId="77777777" w:rsidR="00FA7220" w:rsidRDefault="00FA7220" w:rsidP="00FA7220">
      <w:pPr>
        <w:widowControl/>
        <w:spacing w:line="324" w:lineRule="atLeast"/>
        <w:ind w:rightChars="514" w:right="1079"/>
        <w:rPr>
          <w:rFonts w:ascii="-webkit-standard" w:eastAsia="ＭＳ Ｐゴシック" w:hAnsi="-webkit-standard" w:cs="ＭＳ Ｐゴシック" w:hint="eastAsia"/>
          <w:color w:val="000000"/>
          <w:kern w:val="0"/>
          <w:sz w:val="27"/>
          <w:szCs w:val="27"/>
        </w:rPr>
      </w:pPr>
    </w:p>
    <w:p w14:paraId="2830AD12" w14:textId="77777777" w:rsidR="00FA7220" w:rsidRDefault="00FA7220" w:rsidP="00FA7220">
      <w:pPr>
        <w:widowControl/>
        <w:spacing w:line="324" w:lineRule="atLeast"/>
        <w:ind w:rightChars="514" w:right="1079"/>
        <w:rPr>
          <w:rFonts w:ascii="-webkit-standard" w:eastAsia="ＭＳ Ｐゴシック" w:hAnsi="-webkit-standard" w:cs="ＭＳ Ｐゴシック" w:hint="eastAsia"/>
          <w:color w:val="000000"/>
          <w:kern w:val="0"/>
          <w:sz w:val="27"/>
          <w:szCs w:val="27"/>
        </w:rPr>
      </w:pPr>
    </w:p>
    <w:p w14:paraId="7B13AD70" w14:textId="77777777" w:rsidR="00027507" w:rsidRDefault="00027507" w:rsidP="00FA7220">
      <w:pPr>
        <w:widowControl/>
        <w:spacing w:line="324" w:lineRule="atLeast"/>
        <w:ind w:rightChars="514" w:right="1079"/>
        <w:jc w:val="center"/>
        <w:rPr>
          <w:rFonts w:ascii="-webkit-standard" w:eastAsia="ＭＳ Ｐゴシック" w:hAnsi="-webkit-standard" w:cs="ＭＳ Ｐゴシック" w:hint="eastAsia"/>
          <w:color w:val="000000"/>
          <w:kern w:val="0"/>
          <w:sz w:val="48"/>
          <w:szCs w:val="48"/>
        </w:rPr>
      </w:pPr>
    </w:p>
    <w:p w14:paraId="1CC57A9D" w14:textId="77777777" w:rsidR="00027507" w:rsidRDefault="00027507" w:rsidP="00FA7220">
      <w:pPr>
        <w:widowControl/>
        <w:spacing w:line="324" w:lineRule="atLeast"/>
        <w:ind w:rightChars="514" w:right="1079"/>
        <w:jc w:val="center"/>
        <w:rPr>
          <w:rFonts w:ascii="-webkit-standard" w:eastAsia="ＭＳ Ｐゴシック" w:hAnsi="-webkit-standard" w:cs="ＭＳ Ｐゴシック" w:hint="eastAsia"/>
          <w:color w:val="000000"/>
          <w:kern w:val="0"/>
          <w:sz w:val="48"/>
          <w:szCs w:val="48"/>
        </w:rPr>
      </w:pPr>
    </w:p>
    <w:p w14:paraId="402F6D52" w14:textId="77777777" w:rsidR="00027507" w:rsidRDefault="00027507" w:rsidP="00FA7220">
      <w:pPr>
        <w:widowControl/>
        <w:spacing w:line="324" w:lineRule="atLeast"/>
        <w:ind w:rightChars="514" w:right="1079"/>
        <w:jc w:val="center"/>
        <w:rPr>
          <w:rFonts w:ascii="-webkit-standard" w:eastAsia="ＭＳ Ｐゴシック" w:hAnsi="-webkit-standard" w:cs="ＭＳ Ｐゴシック" w:hint="eastAsia"/>
          <w:color w:val="000000"/>
          <w:kern w:val="0"/>
          <w:sz w:val="48"/>
          <w:szCs w:val="48"/>
        </w:rPr>
      </w:pPr>
    </w:p>
    <w:p w14:paraId="31D2B6D8" w14:textId="5EFD8DA2" w:rsidR="00EE1CEC" w:rsidRPr="000115F5" w:rsidRDefault="00EE1CEC" w:rsidP="00FA7220">
      <w:pPr>
        <w:widowControl/>
        <w:spacing w:line="324" w:lineRule="atLeast"/>
        <w:ind w:rightChars="514" w:right="1079"/>
        <w:jc w:val="center"/>
        <w:rPr>
          <w:rFonts w:ascii="-webkit-standard" w:eastAsia="ＭＳ Ｐゴシック" w:hAnsi="-webkit-standard" w:cs="ＭＳ Ｐゴシック" w:hint="eastAsia"/>
          <w:color w:val="000000"/>
          <w:kern w:val="0"/>
          <w:sz w:val="48"/>
          <w:szCs w:val="48"/>
        </w:rPr>
      </w:pPr>
      <w:r w:rsidRPr="000115F5">
        <w:rPr>
          <w:rFonts w:ascii="-webkit-standard" w:eastAsia="ＭＳ Ｐゴシック" w:hAnsi="-webkit-standard" w:cs="ＭＳ Ｐゴシック" w:hint="eastAsia"/>
          <w:color w:val="000000"/>
          <w:kern w:val="0"/>
          <w:sz w:val="48"/>
          <w:szCs w:val="48"/>
        </w:rPr>
        <w:t>令和</w:t>
      </w:r>
      <w:r w:rsidRPr="000115F5">
        <w:rPr>
          <w:rFonts w:ascii="-webkit-standard" w:eastAsia="ＭＳ Ｐゴシック" w:hAnsi="-webkit-standard" w:cs="ＭＳ Ｐゴシック" w:hint="eastAsia"/>
          <w:color w:val="000000"/>
          <w:kern w:val="0"/>
          <w:sz w:val="48"/>
          <w:szCs w:val="48"/>
        </w:rPr>
        <w:t>5</w:t>
      </w:r>
      <w:r w:rsidRPr="000115F5">
        <w:rPr>
          <w:rFonts w:ascii="-webkit-standard" w:eastAsia="ＭＳ Ｐゴシック" w:hAnsi="-webkit-standard" w:cs="ＭＳ Ｐゴシック" w:hint="eastAsia"/>
          <w:color w:val="000000"/>
          <w:kern w:val="0"/>
          <w:sz w:val="48"/>
          <w:szCs w:val="48"/>
        </w:rPr>
        <w:t>年度</w:t>
      </w:r>
      <w:r w:rsidR="00CE1FB5">
        <w:rPr>
          <w:rFonts w:ascii="-webkit-standard" w:eastAsia="ＭＳ Ｐゴシック" w:hAnsi="-webkit-standard" w:cs="ＭＳ Ｐゴシック" w:hint="eastAsia"/>
          <w:color w:val="000000"/>
          <w:kern w:val="0"/>
          <w:sz w:val="48"/>
          <w:szCs w:val="48"/>
        </w:rPr>
        <w:t xml:space="preserve"> </w:t>
      </w:r>
      <w:r w:rsidRPr="000115F5">
        <w:rPr>
          <w:rFonts w:ascii="-webkit-standard" w:eastAsia="ＭＳ Ｐゴシック" w:hAnsi="-webkit-standard" w:cs="ＭＳ Ｐゴシック" w:hint="eastAsia"/>
          <w:color w:val="000000"/>
          <w:kern w:val="0"/>
          <w:sz w:val="48"/>
          <w:szCs w:val="48"/>
        </w:rPr>
        <w:t>会派要望</w:t>
      </w:r>
    </w:p>
    <w:p w14:paraId="5E533316" w14:textId="38DBB021" w:rsidR="000115F5" w:rsidRPr="000115F5" w:rsidRDefault="000115F5" w:rsidP="00FA7220">
      <w:pPr>
        <w:widowControl/>
        <w:spacing w:line="324" w:lineRule="atLeast"/>
        <w:ind w:leftChars="200" w:left="420" w:rightChars="514" w:right="1079"/>
        <w:jc w:val="center"/>
        <w:rPr>
          <w:rFonts w:ascii="-webkit-standard" w:eastAsia="ＭＳ Ｐゴシック" w:hAnsi="-webkit-standard" w:cs="ＭＳ Ｐゴシック" w:hint="eastAsia"/>
          <w:color w:val="000000"/>
          <w:kern w:val="0"/>
          <w:sz w:val="48"/>
          <w:szCs w:val="48"/>
        </w:rPr>
      </w:pPr>
    </w:p>
    <w:p w14:paraId="5F00B35C" w14:textId="38EDB44D" w:rsidR="000115F5" w:rsidRPr="000115F5" w:rsidRDefault="000115F5" w:rsidP="00FA7220">
      <w:pPr>
        <w:widowControl/>
        <w:spacing w:line="324" w:lineRule="atLeast"/>
        <w:ind w:leftChars="200" w:left="420" w:rightChars="514" w:right="1079"/>
        <w:jc w:val="center"/>
        <w:rPr>
          <w:rFonts w:ascii="-webkit-standard" w:eastAsia="ＭＳ Ｐゴシック" w:hAnsi="-webkit-standard" w:cs="ＭＳ Ｐゴシック" w:hint="eastAsia"/>
          <w:color w:val="000000"/>
          <w:kern w:val="0"/>
          <w:sz w:val="48"/>
          <w:szCs w:val="48"/>
        </w:rPr>
      </w:pPr>
    </w:p>
    <w:p w14:paraId="122ACCAF" w14:textId="4D6643D6" w:rsidR="000115F5" w:rsidRPr="000115F5" w:rsidRDefault="000115F5" w:rsidP="00FA7220">
      <w:pPr>
        <w:widowControl/>
        <w:spacing w:line="324" w:lineRule="atLeast"/>
        <w:ind w:leftChars="200" w:left="420" w:rightChars="514" w:right="1079"/>
        <w:jc w:val="center"/>
        <w:rPr>
          <w:rFonts w:ascii="-webkit-standard" w:eastAsia="ＭＳ Ｐゴシック" w:hAnsi="-webkit-standard" w:cs="ＭＳ Ｐゴシック" w:hint="eastAsia"/>
          <w:color w:val="000000"/>
          <w:kern w:val="0"/>
          <w:sz w:val="48"/>
          <w:szCs w:val="48"/>
        </w:rPr>
      </w:pPr>
      <w:r w:rsidRPr="000115F5">
        <w:rPr>
          <w:rFonts w:ascii="-webkit-standard" w:eastAsia="ＭＳ Ｐゴシック" w:hAnsi="-webkit-standard" w:cs="ＭＳ Ｐゴシック" w:hint="eastAsia"/>
          <w:color w:val="000000"/>
          <w:kern w:val="0"/>
          <w:sz w:val="48"/>
          <w:szCs w:val="48"/>
        </w:rPr>
        <w:t>明</w:t>
      </w:r>
      <w:r w:rsidR="00FA7220">
        <w:rPr>
          <w:rFonts w:ascii="-webkit-standard" w:eastAsia="ＭＳ Ｐゴシック" w:hAnsi="-webkit-standard" w:cs="ＭＳ Ｐゴシック"/>
          <w:color w:val="000000"/>
          <w:kern w:val="0"/>
          <w:sz w:val="48"/>
          <w:szCs w:val="48"/>
        </w:rPr>
        <w:t xml:space="preserve"> </w:t>
      </w:r>
      <w:r w:rsidRPr="000115F5">
        <w:rPr>
          <w:rFonts w:ascii="-webkit-standard" w:eastAsia="ＭＳ Ｐゴシック" w:hAnsi="-webkit-standard" w:cs="ＭＳ Ｐゴシック" w:hint="eastAsia"/>
          <w:color w:val="000000"/>
          <w:kern w:val="0"/>
          <w:sz w:val="48"/>
          <w:szCs w:val="48"/>
        </w:rPr>
        <w:t>風</w:t>
      </w:r>
      <w:r w:rsidR="00FA7220">
        <w:rPr>
          <w:rFonts w:ascii="-webkit-standard" w:eastAsia="ＭＳ Ｐゴシック" w:hAnsi="-webkit-standard" w:cs="ＭＳ Ｐゴシック" w:hint="eastAsia"/>
          <w:color w:val="000000"/>
          <w:kern w:val="0"/>
          <w:sz w:val="48"/>
          <w:szCs w:val="48"/>
        </w:rPr>
        <w:t xml:space="preserve"> </w:t>
      </w:r>
      <w:r w:rsidRPr="000115F5">
        <w:rPr>
          <w:rFonts w:ascii="-webkit-standard" w:eastAsia="ＭＳ Ｐゴシック" w:hAnsi="-webkit-standard" w:cs="ＭＳ Ｐゴシック" w:hint="eastAsia"/>
          <w:color w:val="000000"/>
          <w:kern w:val="0"/>
          <w:sz w:val="48"/>
          <w:szCs w:val="48"/>
        </w:rPr>
        <w:t>会</w:t>
      </w:r>
    </w:p>
    <w:p w14:paraId="18EA710F"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1C3AD693"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389968B"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207AB108"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22DB0D73"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31AA4468"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17D70A7A"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00405D44"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72FE48EA"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5AD41EE1"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34B7B2BC"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0905FBD"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0B2954C"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7C3207F0"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8B7CE0A"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32B1EFED"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CA71026" w14:textId="7681CB16"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C590533" w14:textId="2E295942" w:rsidR="00027507" w:rsidRDefault="00027507"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035209D4" w14:textId="77777777" w:rsidR="00027507" w:rsidRDefault="00027507"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4D87352A"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068A2AB6"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630D5184"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59833884"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41FF47BE" w14:textId="77777777" w:rsidR="00212754" w:rsidRDefault="00212754" w:rsidP="00B2132F">
      <w:pPr>
        <w:widowControl/>
        <w:spacing w:line="324" w:lineRule="atLeast"/>
        <w:jc w:val="right"/>
        <w:rPr>
          <w:rFonts w:ascii="-webkit-standard" w:eastAsia="ＭＳ Ｐゴシック" w:hAnsi="-webkit-standard" w:cs="ＭＳ Ｐゴシック" w:hint="eastAsia"/>
          <w:color w:val="000000"/>
          <w:kern w:val="0"/>
          <w:sz w:val="27"/>
          <w:szCs w:val="27"/>
        </w:rPr>
      </w:pPr>
    </w:p>
    <w:p w14:paraId="0BE94DC7" w14:textId="11D9127E" w:rsidR="00BA31C5" w:rsidRDefault="00CE1FB5" w:rsidP="00FA7220">
      <w:pPr>
        <w:widowControl/>
        <w:spacing w:line="324" w:lineRule="atLeast"/>
        <w:ind w:right="1080"/>
        <w:rPr>
          <w:rFonts w:ascii="-webkit-standard" w:eastAsia="ＭＳ Ｐゴシック" w:hAnsi="-webkit-standard" w:cs="ＭＳ Ｐゴシック" w:hint="eastAsia"/>
          <w:color w:val="000000"/>
          <w:kern w:val="0"/>
          <w:sz w:val="27"/>
          <w:szCs w:val="27"/>
        </w:rPr>
      </w:pPr>
      <w:r>
        <w:rPr>
          <w:rFonts w:ascii="-webkit-standard" w:eastAsia="ＭＳ Ｐゴシック" w:hAnsi="-webkit-standard" w:cs="ＭＳ Ｐゴシック" w:hint="eastAsia"/>
          <w:color w:val="000000"/>
          <w:kern w:val="0"/>
          <w:sz w:val="27"/>
          <w:szCs w:val="27"/>
        </w:rPr>
        <w:t xml:space="preserve"> </w:t>
      </w:r>
      <w:r>
        <w:rPr>
          <w:rFonts w:ascii="-webkit-standard" w:eastAsia="ＭＳ Ｐゴシック" w:hAnsi="-webkit-standard" w:cs="ＭＳ Ｐゴシック"/>
          <w:color w:val="000000"/>
          <w:kern w:val="0"/>
          <w:sz w:val="27"/>
          <w:szCs w:val="27"/>
        </w:rPr>
        <w:t xml:space="preserve"> </w:t>
      </w:r>
    </w:p>
    <w:p w14:paraId="7CF2C354" w14:textId="77777777" w:rsidR="00CE1FB5" w:rsidRDefault="00CE1FB5" w:rsidP="00FA7220">
      <w:pPr>
        <w:widowControl/>
        <w:spacing w:line="324" w:lineRule="atLeast"/>
        <w:ind w:right="1080"/>
        <w:rPr>
          <w:rFonts w:ascii="-webkit-standard" w:eastAsia="ＭＳ Ｐゴシック" w:hAnsi="-webkit-standard" w:cs="ＭＳ Ｐゴシック" w:hint="eastAsia"/>
          <w:color w:val="000000"/>
          <w:kern w:val="0"/>
          <w:sz w:val="27"/>
          <w:szCs w:val="27"/>
        </w:rPr>
      </w:pPr>
    </w:p>
    <w:p w14:paraId="79B7D830" w14:textId="2C34F903" w:rsidR="00B2132F" w:rsidRPr="00B2132F" w:rsidRDefault="00B2132F" w:rsidP="00FA7220">
      <w:pPr>
        <w:widowControl/>
        <w:spacing w:line="324" w:lineRule="atLeast"/>
        <w:jc w:val="right"/>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令和</w:t>
      </w:r>
      <w:r w:rsidR="00D24F29">
        <w:rPr>
          <w:rFonts w:ascii="-webkit-standard" w:eastAsia="ＭＳ Ｐゴシック" w:hAnsi="-webkit-standard" w:cs="ＭＳ Ｐゴシック" w:hint="eastAsia"/>
          <w:color w:val="000000"/>
          <w:kern w:val="0"/>
          <w:sz w:val="27"/>
          <w:szCs w:val="27"/>
        </w:rPr>
        <w:t>4</w:t>
      </w:r>
      <w:r w:rsidRPr="00B2132F">
        <w:rPr>
          <w:rFonts w:ascii="-webkit-standard" w:eastAsia="ＭＳ Ｐゴシック" w:hAnsi="-webkit-standard" w:cs="ＭＳ Ｐゴシック"/>
          <w:color w:val="000000"/>
          <w:kern w:val="0"/>
          <w:sz w:val="27"/>
          <w:szCs w:val="27"/>
        </w:rPr>
        <w:t>年</w:t>
      </w:r>
      <w:r w:rsidR="00D24F29">
        <w:rPr>
          <w:rFonts w:ascii="-webkit-standard" w:eastAsia="ＭＳ Ｐゴシック" w:hAnsi="-webkit-standard" w:cs="ＭＳ Ｐゴシック" w:hint="eastAsia"/>
          <w:color w:val="000000"/>
          <w:kern w:val="0"/>
          <w:sz w:val="27"/>
          <w:szCs w:val="27"/>
        </w:rPr>
        <w:t>11</w:t>
      </w:r>
      <w:r w:rsidRPr="00B2132F">
        <w:rPr>
          <w:rFonts w:ascii="-webkit-standard" w:eastAsia="ＭＳ Ｐゴシック" w:hAnsi="-webkit-standard" w:cs="ＭＳ Ｐゴシック"/>
          <w:color w:val="000000"/>
          <w:kern w:val="0"/>
          <w:sz w:val="27"/>
          <w:szCs w:val="27"/>
        </w:rPr>
        <w:t>月</w:t>
      </w:r>
      <w:r w:rsidR="00D24F29">
        <w:rPr>
          <w:rFonts w:ascii="-webkit-standard" w:eastAsia="ＭＳ Ｐゴシック" w:hAnsi="-webkit-standard" w:cs="ＭＳ Ｐゴシック" w:hint="eastAsia"/>
          <w:color w:val="000000"/>
          <w:kern w:val="0"/>
          <w:sz w:val="27"/>
          <w:szCs w:val="27"/>
        </w:rPr>
        <w:t>1</w:t>
      </w:r>
      <w:r w:rsidRPr="00B2132F">
        <w:rPr>
          <w:rFonts w:ascii="-webkit-standard" w:eastAsia="ＭＳ Ｐゴシック" w:hAnsi="-webkit-standard" w:cs="ＭＳ Ｐゴシック"/>
          <w:color w:val="000000"/>
          <w:kern w:val="0"/>
          <w:sz w:val="27"/>
          <w:szCs w:val="27"/>
        </w:rPr>
        <w:t>日</w:t>
      </w:r>
    </w:p>
    <w:p w14:paraId="627E1940" w14:textId="3CFF33A7" w:rsidR="00B2132F" w:rsidRPr="00B2132F" w:rsidRDefault="00B2132F" w:rsidP="00B2132F">
      <w:pPr>
        <w:widowControl/>
        <w:spacing w:line="324" w:lineRule="atLeast"/>
        <w:ind w:right="150"/>
        <w:jc w:val="left"/>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高砂市長</w:t>
      </w:r>
      <w:r w:rsidR="00D24F29">
        <w:rPr>
          <w:rFonts w:ascii="-webkit-standard" w:eastAsia="ＭＳ Ｐゴシック" w:hAnsi="-webkit-standard" w:cs="ＭＳ Ｐゴシック" w:hint="eastAsia"/>
          <w:color w:val="000000"/>
          <w:kern w:val="0"/>
          <w:sz w:val="27"/>
          <w:szCs w:val="27"/>
        </w:rPr>
        <w:t xml:space="preserve">　</w:t>
      </w:r>
      <w:r w:rsidRPr="00B2132F">
        <w:rPr>
          <w:rFonts w:ascii="-webkit-standard" w:eastAsia="ＭＳ Ｐゴシック" w:hAnsi="-webkit-standard" w:cs="ＭＳ Ｐゴシック"/>
          <w:color w:val="000000"/>
          <w:kern w:val="0"/>
          <w:sz w:val="27"/>
          <w:szCs w:val="27"/>
        </w:rPr>
        <w:t>都倉達殊</w:t>
      </w:r>
      <w:r w:rsidR="00D24F29">
        <w:rPr>
          <w:rFonts w:ascii="-webkit-standard" w:eastAsia="ＭＳ Ｐゴシック" w:hAnsi="-webkit-standard" w:cs="ＭＳ Ｐゴシック" w:hint="eastAsia"/>
          <w:color w:val="000000"/>
          <w:kern w:val="0"/>
          <w:sz w:val="27"/>
          <w:szCs w:val="27"/>
        </w:rPr>
        <w:t>様</w:t>
      </w:r>
    </w:p>
    <w:p w14:paraId="58444724" w14:textId="77777777" w:rsidR="000D7E1A" w:rsidRDefault="000D7E1A" w:rsidP="000D7E1A">
      <w:pPr>
        <w:widowControl/>
        <w:spacing w:line="324" w:lineRule="atLeast"/>
        <w:ind w:right="1230" w:firstLineChars="1100" w:firstLine="2970"/>
        <w:rPr>
          <w:rFonts w:ascii="-webkit-standard" w:eastAsia="ＭＳ Ｐゴシック" w:hAnsi="-webkit-standard" w:cs="ＭＳ Ｐゴシック" w:hint="eastAsia"/>
          <w:color w:val="000000"/>
          <w:kern w:val="0"/>
          <w:sz w:val="27"/>
          <w:szCs w:val="27"/>
        </w:rPr>
      </w:pPr>
    </w:p>
    <w:p w14:paraId="41F3EF06" w14:textId="1F5882EF" w:rsidR="00CA6ED6" w:rsidRDefault="00B2132F" w:rsidP="00CA6ED6">
      <w:pPr>
        <w:widowControl/>
        <w:spacing w:line="324" w:lineRule="atLeast"/>
        <w:ind w:leftChars="2000" w:left="4200" w:right="1230" w:firstLineChars="900" w:firstLine="2430"/>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高砂市議会</w:t>
      </w:r>
      <w:r w:rsidR="00CF3DA7">
        <w:rPr>
          <w:rFonts w:ascii="-webkit-standard" w:eastAsia="ＭＳ Ｐゴシック" w:hAnsi="-webkit-standard" w:cs="ＭＳ Ｐゴシック" w:hint="eastAsia"/>
          <w:color w:val="000000"/>
          <w:kern w:val="0"/>
          <w:sz w:val="27"/>
          <w:szCs w:val="27"/>
        </w:rPr>
        <w:t xml:space="preserve">　</w:t>
      </w:r>
      <w:r w:rsidRPr="00B2132F">
        <w:rPr>
          <w:rFonts w:ascii="-webkit-standard" w:eastAsia="ＭＳ Ｐゴシック" w:hAnsi="-webkit-standard" w:cs="ＭＳ Ｐゴシック"/>
          <w:color w:val="000000"/>
          <w:kern w:val="0"/>
          <w:sz w:val="27"/>
          <w:szCs w:val="27"/>
        </w:rPr>
        <w:t>明風</w:t>
      </w:r>
      <w:r w:rsidR="0042599B">
        <w:rPr>
          <w:rFonts w:ascii="-webkit-standard" w:eastAsia="ＭＳ Ｐゴシック" w:hAnsi="-webkit-standard" w:cs="ＭＳ Ｐゴシック" w:hint="eastAsia"/>
          <w:color w:val="000000"/>
          <w:kern w:val="0"/>
          <w:sz w:val="27"/>
          <w:szCs w:val="27"/>
        </w:rPr>
        <w:t>会</w:t>
      </w:r>
    </w:p>
    <w:p w14:paraId="141B7BF3" w14:textId="2F96A991" w:rsidR="00B2132F" w:rsidRPr="00B2132F" w:rsidRDefault="00B2132F" w:rsidP="00CA6ED6">
      <w:pPr>
        <w:widowControl/>
        <w:spacing w:line="324" w:lineRule="atLeast"/>
        <w:ind w:leftChars="2000" w:left="4200" w:right="1230" w:firstLineChars="900" w:firstLine="2430"/>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 </w:t>
      </w:r>
    </w:p>
    <w:p w14:paraId="7D6ECC86" w14:textId="085C3D9B" w:rsidR="00B2132F" w:rsidRPr="00B2132F" w:rsidRDefault="00B2132F" w:rsidP="00B67363">
      <w:pPr>
        <w:widowControl/>
        <w:spacing w:line="324" w:lineRule="atLeast"/>
        <w:ind w:firstLineChars="400" w:firstLine="1080"/>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令和</w:t>
      </w:r>
      <w:r w:rsidR="00CF3DA7">
        <w:rPr>
          <w:rFonts w:ascii="-webkit-standard" w:eastAsia="ＭＳ Ｐゴシック" w:hAnsi="-webkit-standard" w:cs="ＭＳ Ｐゴシック" w:hint="eastAsia"/>
          <w:color w:val="000000"/>
          <w:kern w:val="0"/>
          <w:sz w:val="27"/>
          <w:szCs w:val="27"/>
        </w:rPr>
        <w:t>5</w:t>
      </w:r>
      <w:r w:rsidRPr="00B2132F">
        <w:rPr>
          <w:rFonts w:ascii="-webkit-standard" w:eastAsia="ＭＳ Ｐゴシック" w:hAnsi="-webkit-standard" w:cs="ＭＳ Ｐゴシック"/>
          <w:color w:val="000000"/>
          <w:kern w:val="0"/>
          <w:sz w:val="27"/>
          <w:szCs w:val="27"/>
        </w:rPr>
        <w:t>年度予算立案に向け、明風会として下記の通り会派要望を</w:t>
      </w:r>
      <w:r w:rsidR="0042599B">
        <w:rPr>
          <w:rFonts w:ascii="-webkit-standard" w:eastAsia="ＭＳ Ｐゴシック" w:hAnsi="-webkit-standard" w:cs="ＭＳ Ｐゴシック" w:hint="eastAsia"/>
          <w:color w:val="000000"/>
          <w:kern w:val="0"/>
          <w:sz w:val="27"/>
          <w:szCs w:val="27"/>
        </w:rPr>
        <w:t>提出</w:t>
      </w:r>
      <w:r w:rsidRPr="00B2132F">
        <w:rPr>
          <w:rFonts w:ascii="-webkit-standard" w:eastAsia="ＭＳ Ｐゴシック" w:hAnsi="-webkit-standard" w:cs="ＭＳ Ｐゴシック"/>
          <w:color w:val="000000"/>
          <w:kern w:val="0"/>
          <w:sz w:val="27"/>
          <w:szCs w:val="27"/>
        </w:rPr>
        <w:t>します。</w:t>
      </w:r>
    </w:p>
    <w:p w14:paraId="1EA93A2D" w14:textId="77777777" w:rsidR="00B2132F" w:rsidRPr="00B2132F" w:rsidRDefault="00B2132F" w:rsidP="00B67363">
      <w:pPr>
        <w:widowControl/>
        <w:spacing w:line="324" w:lineRule="atLeast"/>
        <w:ind w:firstLineChars="300" w:firstLine="810"/>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ご査収の上、ご検討頂きます様、お願い申し上げます。</w:t>
      </w:r>
    </w:p>
    <w:p w14:paraId="5D298FCF" w14:textId="77777777" w:rsidR="00B2132F" w:rsidRPr="00B2132F" w:rsidRDefault="00B2132F" w:rsidP="00B2132F">
      <w:pPr>
        <w:widowControl/>
        <w:spacing w:line="324" w:lineRule="atLeast"/>
        <w:ind w:firstLine="150"/>
        <w:jc w:val="center"/>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 </w:t>
      </w:r>
    </w:p>
    <w:p w14:paraId="56DC4661" w14:textId="3D414E67" w:rsidR="000246B4" w:rsidRPr="00774BE8" w:rsidRDefault="00B2132F" w:rsidP="00774BE8">
      <w:pPr>
        <w:widowControl/>
        <w:spacing w:line="324" w:lineRule="atLeast"/>
        <w:jc w:val="center"/>
        <w:rPr>
          <w:rFonts w:ascii="-webkit-standard" w:eastAsia="ＭＳ Ｐゴシック" w:hAnsi="-webkit-standard" w:cs="ＭＳ Ｐゴシック" w:hint="eastAsia"/>
          <w:color w:val="000000"/>
          <w:kern w:val="0"/>
          <w:sz w:val="27"/>
          <w:szCs w:val="27"/>
        </w:rPr>
      </w:pPr>
      <w:r w:rsidRPr="00B2132F">
        <w:rPr>
          <w:rFonts w:ascii="-webkit-standard" w:eastAsia="ＭＳ Ｐゴシック" w:hAnsi="-webkit-standard" w:cs="ＭＳ Ｐゴシック"/>
          <w:color w:val="000000"/>
          <w:kern w:val="0"/>
          <w:sz w:val="27"/>
          <w:szCs w:val="27"/>
        </w:rPr>
        <w:t>記</w:t>
      </w:r>
    </w:p>
    <w:p w14:paraId="10A945B3" w14:textId="1E7A1139" w:rsidR="000246B4" w:rsidRPr="00961D04" w:rsidRDefault="005E180A" w:rsidP="000246B4">
      <w:pPr>
        <w:rPr>
          <w:b/>
          <w:bCs/>
          <w:color w:val="000000" w:themeColor="text1"/>
        </w:rPr>
      </w:pPr>
      <w:r>
        <w:rPr>
          <w:rFonts w:hint="eastAsia"/>
          <w:b/>
          <w:bCs/>
          <w:color w:val="000000" w:themeColor="text1"/>
        </w:rPr>
        <w:t>市政方針</w:t>
      </w:r>
      <w:r w:rsidR="00EB7F47">
        <w:rPr>
          <w:rFonts w:hint="eastAsia"/>
          <w:b/>
          <w:bCs/>
          <w:color w:val="000000" w:themeColor="text1"/>
        </w:rPr>
        <w:t>・庁舎</w:t>
      </w:r>
    </w:p>
    <w:p w14:paraId="6BF9CADD" w14:textId="14FAA9EB" w:rsidR="00BD6CE6" w:rsidRDefault="00BD6CE6" w:rsidP="00BD73BF">
      <w:pPr>
        <w:rPr>
          <w:color w:val="000000" w:themeColor="text1"/>
        </w:rPr>
      </w:pPr>
      <w:r w:rsidRPr="002416B1">
        <w:rPr>
          <w:rFonts w:hint="eastAsia"/>
          <w:color w:val="000000" w:themeColor="text1"/>
        </w:rPr>
        <w:t>●「</w:t>
      </w:r>
      <w:r w:rsidR="0042599B">
        <w:rPr>
          <w:rFonts w:hint="eastAsia"/>
          <w:color w:val="000000" w:themeColor="text1"/>
        </w:rPr>
        <w:t>〇〇</w:t>
      </w:r>
      <w:r w:rsidRPr="002416B1">
        <w:rPr>
          <w:rFonts w:hint="eastAsia"/>
          <w:color w:val="000000" w:themeColor="text1"/>
        </w:rPr>
        <w:t>で日本一」</w:t>
      </w:r>
      <w:r w:rsidR="00A2341A">
        <w:rPr>
          <w:rFonts w:hint="eastAsia"/>
          <w:color w:val="000000" w:themeColor="text1"/>
        </w:rPr>
        <w:t>に</w:t>
      </w:r>
      <w:r w:rsidRPr="002416B1">
        <w:rPr>
          <w:rFonts w:hint="eastAsia"/>
          <w:color w:val="000000" w:themeColor="text1"/>
        </w:rPr>
        <w:t>取り組むシビック</w:t>
      </w:r>
      <w:r w:rsidR="00726F9D" w:rsidRPr="002416B1">
        <w:rPr>
          <w:rFonts w:hint="eastAsia"/>
          <w:color w:val="000000" w:themeColor="text1"/>
        </w:rPr>
        <w:t>プライドの醸成</w:t>
      </w:r>
      <w:r w:rsidR="00B32142">
        <w:rPr>
          <w:rFonts w:hint="eastAsia"/>
          <w:color w:val="000000" w:themeColor="text1"/>
        </w:rPr>
        <w:t>（</w:t>
      </w:r>
      <w:r w:rsidR="00B32142" w:rsidRPr="002416B1">
        <w:rPr>
          <w:rFonts w:hint="eastAsia"/>
          <w:color w:val="000000" w:themeColor="text1"/>
        </w:rPr>
        <w:t>横断歩道歩行者優先のまち</w:t>
      </w:r>
      <w:r w:rsidR="00B32142">
        <w:rPr>
          <w:rFonts w:hint="eastAsia"/>
          <w:color w:val="000000" w:themeColor="text1"/>
        </w:rPr>
        <w:t>など）</w:t>
      </w:r>
    </w:p>
    <w:p w14:paraId="46CBFB1D" w14:textId="77777777" w:rsidR="005E180A" w:rsidRDefault="005E180A" w:rsidP="006C5DD5">
      <w:pPr>
        <w:rPr>
          <w:color w:val="000000" w:themeColor="text1"/>
        </w:rPr>
      </w:pPr>
      <w:r w:rsidRPr="002416B1">
        <w:rPr>
          <w:rFonts w:hint="eastAsia"/>
          <w:color w:val="000000" w:themeColor="text1"/>
        </w:rPr>
        <w:t>●脱炭素化社会実現への行動変容促進</w:t>
      </w:r>
    </w:p>
    <w:p w14:paraId="5757B9BB" w14:textId="4F1DA9F2" w:rsidR="005E180A" w:rsidRPr="002416B1" w:rsidRDefault="005E180A" w:rsidP="00BD73BF">
      <w:pPr>
        <w:rPr>
          <w:color w:val="000000" w:themeColor="text1"/>
        </w:rPr>
      </w:pPr>
      <w:r>
        <w:rPr>
          <w:rFonts w:hint="eastAsia"/>
          <w:color w:val="000000" w:themeColor="text1"/>
        </w:rPr>
        <w:t>●</w:t>
      </w:r>
      <w:r w:rsidR="00104849">
        <w:rPr>
          <w:rFonts w:hint="eastAsia"/>
          <w:color w:val="000000" w:themeColor="text1"/>
        </w:rPr>
        <w:t>大規模災害を想定した</w:t>
      </w:r>
      <w:r>
        <w:rPr>
          <w:rFonts w:hint="eastAsia"/>
          <w:color w:val="000000" w:themeColor="text1"/>
        </w:rPr>
        <w:t>災害対策本部図上訓練の実施</w:t>
      </w:r>
    </w:p>
    <w:p w14:paraId="45AD477A" w14:textId="373501BB" w:rsidR="00982890" w:rsidRPr="002416B1" w:rsidRDefault="00EC1F19" w:rsidP="00BD73BF">
      <w:pPr>
        <w:rPr>
          <w:color w:val="000000" w:themeColor="text1"/>
        </w:rPr>
      </w:pPr>
      <w:r w:rsidRPr="002416B1">
        <w:rPr>
          <w:rFonts w:hint="eastAsia"/>
          <w:color w:val="000000" w:themeColor="text1"/>
        </w:rPr>
        <w:t>●</w:t>
      </w:r>
      <w:r w:rsidR="00026787" w:rsidRPr="002416B1">
        <w:rPr>
          <w:rFonts w:hint="eastAsia"/>
          <w:color w:val="000000" w:themeColor="text1"/>
        </w:rPr>
        <w:t>市役所庁舎</w:t>
      </w:r>
      <w:r w:rsidR="00982890" w:rsidRPr="002416B1">
        <w:rPr>
          <w:rFonts w:hint="eastAsia"/>
          <w:color w:val="000000" w:themeColor="text1"/>
        </w:rPr>
        <w:t>内の在り方</w:t>
      </w:r>
      <w:r w:rsidR="00D73E92">
        <w:rPr>
          <w:rFonts w:hint="eastAsia"/>
          <w:color w:val="000000" w:themeColor="text1"/>
        </w:rPr>
        <w:t>、</w:t>
      </w:r>
      <w:r w:rsidR="00D73E92" w:rsidRPr="002416B1">
        <w:rPr>
          <w:rFonts w:hint="eastAsia"/>
          <w:color w:val="000000" w:themeColor="text1"/>
        </w:rPr>
        <w:t>来客対応窓口における配置</w:t>
      </w:r>
    </w:p>
    <w:p w14:paraId="02131BAB" w14:textId="64383833" w:rsidR="00EC1F19" w:rsidRPr="002416B1" w:rsidRDefault="00982890" w:rsidP="00982890">
      <w:pPr>
        <w:ind w:leftChars="100" w:left="420" w:hangingChars="100" w:hanging="210"/>
        <w:rPr>
          <w:color w:val="000000" w:themeColor="text1"/>
        </w:rPr>
      </w:pPr>
      <w:r w:rsidRPr="002416B1">
        <w:rPr>
          <w:rFonts w:hint="eastAsia"/>
          <w:color w:val="000000" w:themeColor="text1"/>
        </w:rPr>
        <w:t>①</w:t>
      </w:r>
      <w:r w:rsidR="009F557E">
        <w:rPr>
          <w:rFonts w:hint="eastAsia"/>
          <w:color w:val="000000" w:themeColor="text1"/>
        </w:rPr>
        <w:t xml:space="preserve"> </w:t>
      </w:r>
      <w:r w:rsidR="00EC1F19" w:rsidRPr="002416B1">
        <w:rPr>
          <w:rFonts w:hint="eastAsia"/>
          <w:color w:val="000000" w:themeColor="text1"/>
        </w:rPr>
        <w:t>窓口のワンストップサービス</w:t>
      </w:r>
      <w:r w:rsidRPr="002416B1">
        <w:rPr>
          <w:rFonts w:hint="eastAsia"/>
          <w:color w:val="000000" w:themeColor="text1"/>
        </w:rPr>
        <w:t>：</w:t>
      </w:r>
      <w:r w:rsidR="00EC1F19" w:rsidRPr="002416B1">
        <w:rPr>
          <w:rFonts w:hint="eastAsia"/>
          <w:color w:val="000000" w:themeColor="text1"/>
        </w:rPr>
        <w:t>お悔やみ関連</w:t>
      </w:r>
      <w:r w:rsidR="0071211B" w:rsidRPr="002416B1">
        <w:rPr>
          <w:rFonts w:hint="eastAsia"/>
          <w:color w:val="000000" w:themeColor="text1"/>
        </w:rPr>
        <w:t>など複数部署に自らが移動し状況説明を複数回行う</w:t>
      </w:r>
      <w:r w:rsidR="00243676" w:rsidRPr="002416B1">
        <w:rPr>
          <w:rFonts w:hint="eastAsia"/>
          <w:color w:val="000000" w:themeColor="text1"/>
        </w:rPr>
        <w:t>窓口対応としない。</w:t>
      </w:r>
    </w:p>
    <w:p w14:paraId="03F18518" w14:textId="438B47FD" w:rsidR="00DB6CD2" w:rsidRPr="002416B1" w:rsidRDefault="00982890" w:rsidP="00C44F9C">
      <w:pPr>
        <w:ind w:firstLineChars="100" w:firstLine="210"/>
        <w:rPr>
          <w:color w:val="000000" w:themeColor="text1"/>
        </w:rPr>
      </w:pPr>
      <w:r w:rsidRPr="002416B1">
        <w:rPr>
          <w:rFonts w:hint="eastAsia"/>
          <w:color w:val="000000" w:themeColor="text1"/>
        </w:rPr>
        <w:t>②</w:t>
      </w:r>
      <w:r w:rsidR="009F557E">
        <w:rPr>
          <w:rFonts w:hint="eastAsia"/>
          <w:color w:val="000000" w:themeColor="text1"/>
        </w:rPr>
        <w:t xml:space="preserve"> </w:t>
      </w:r>
      <w:r w:rsidR="00164ABA" w:rsidRPr="002416B1">
        <w:rPr>
          <w:rFonts w:hint="eastAsia"/>
          <w:color w:val="000000" w:themeColor="text1"/>
        </w:rPr>
        <w:t>市役所案内版に部の名前を入れ</w:t>
      </w:r>
      <w:r w:rsidR="006C5FEE">
        <w:rPr>
          <w:rFonts w:hint="eastAsia"/>
          <w:color w:val="000000" w:themeColor="text1"/>
        </w:rPr>
        <w:t>た方が望ましい</w:t>
      </w:r>
      <w:r w:rsidR="000A1C04">
        <w:rPr>
          <w:rFonts w:hint="eastAsia"/>
          <w:color w:val="000000" w:themeColor="text1"/>
        </w:rPr>
        <w:t>のではないか</w:t>
      </w:r>
      <w:r w:rsidR="003E47F0">
        <w:rPr>
          <w:rFonts w:hint="eastAsia"/>
          <w:color w:val="000000" w:themeColor="text1"/>
        </w:rPr>
        <w:t>。</w:t>
      </w:r>
      <w:r w:rsidR="00F75458" w:rsidRPr="002416B1">
        <w:rPr>
          <w:rFonts w:hint="eastAsia"/>
          <w:color w:val="000000" w:themeColor="text1"/>
        </w:rPr>
        <w:t>（課</w:t>
      </w:r>
      <w:r w:rsidR="000A1C04">
        <w:rPr>
          <w:rFonts w:hint="eastAsia"/>
          <w:color w:val="000000" w:themeColor="text1"/>
        </w:rPr>
        <w:t>名</w:t>
      </w:r>
      <w:r w:rsidR="00DE0096">
        <w:rPr>
          <w:rFonts w:hint="eastAsia"/>
          <w:color w:val="000000" w:themeColor="text1"/>
        </w:rPr>
        <w:t>だけ</w:t>
      </w:r>
      <w:r w:rsidR="00E570C5">
        <w:rPr>
          <w:rFonts w:hint="eastAsia"/>
          <w:color w:val="000000" w:themeColor="text1"/>
        </w:rPr>
        <w:t>で</w:t>
      </w:r>
      <w:r w:rsidR="00F22436">
        <w:rPr>
          <w:rFonts w:hint="eastAsia"/>
          <w:color w:val="000000" w:themeColor="text1"/>
        </w:rPr>
        <w:t>は</w:t>
      </w:r>
      <w:r w:rsidR="00DE0096">
        <w:rPr>
          <w:rFonts w:hint="eastAsia"/>
          <w:color w:val="000000" w:themeColor="text1"/>
        </w:rPr>
        <w:t>来</w:t>
      </w:r>
      <w:r w:rsidR="00E570C5">
        <w:rPr>
          <w:rFonts w:hint="eastAsia"/>
          <w:color w:val="000000" w:themeColor="text1"/>
        </w:rPr>
        <w:t>庁舎</w:t>
      </w:r>
      <w:r w:rsidR="00DE0096">
        <w:rPr>
          <w:rFonts w:hint="eastAsia"/>
          <w:color w:val="000000" w:themeColor="text1"/>
        </w:rPr>
        <w:t>が</w:t>
      </w:r>
      <w:r w:rsidR="000A43F9">
        <w:rPr>
          <w:rFonts w:hint="eastAsia"/>
          <w:color w:val="000000" w:themeColor="text1"/>
        </w:rPr>
        <w:t>混乱していないか</w:t>
      </w:r>
      <w:r w:rsidR="00F75458" w:rsidRPr="002416B1">
        <w:rPr>
          <w:rFonts w:hint="eastAsia"/>
          <w:color w:val="000000" w:themeColor="text1"/>
        </w:rPr>
        <w:t>）</w:t>
      </w:r>
    </w:p>
    <w:p w14:paraId="3E1AE007" w14:textId="4B5F191B" w:rsidR="00457D3D" w:rsidRPr="002416B1" w:rsidRDefault="00C05777" w:rsidP="00BD73BF">
      <w:pPr>
        <w:rPr>
          <w:color w:val="000000" w:themeColor="text1"/>
        </w:rPr>
      </w:pPr>
      <w:r w:rsidRPr="002416B1">
        <w:rPr>
          <w:rFonts w:hint="eastAsia"/>
          <w:color w:val="000000" w:themeColor="text1"/>
        </w:rPr>
        <w:t>●</w:t>
      </w:r>
      <w:r w:rsidR="00955BD8" w:rsidRPr="002416B1">
        <w:rPr>
          <w:rFonts w:hint="eastAsia"/>
          <w:color w:val="000000" w:themeColor="text1"/>
        </w:rPr>
        <w:t>キャッシュレス化の推進</w:t>
      </w:r>
      <w:r w:rsidR="003E3E96" w:rsidRPr="002416B1">
        <w:rPr>
          <w:rFonts w:hint="eastAsia"/>
          <w:color w:val="000000" w:themeColor="text1"/>
        </w:rPr>
        <w:t>（消防本部</w:t>
      </w:r>
      <w:r w:rsidR="00E9042C">
        <w:rPr>
          <w:rFonts w:hint="eastAsia"/>
          <w:color w:val="000000" w:themeColor="text1"/>
        </w:rPr>
        <w:t>の高額</w:t>
      </w:r>
      <w:r w:rsidR="003A4D00" w:rsidRPr="002416B1">
        <w:rPr>
          <w:rFonts w:hint="eastAsia"/>
          <w:color w:val="000000" w:themeColor="text1"/>
        </w:rPr>
        <w:t>現金扱い</w:t>
      </w:r>
      <w:r w:rsidR="003F3EB9">
        <w:rPr>
          <w:rFonts w:hint="eastAsia"/>
          <w:color w:val="000000" w:themeColor="text1"/>
        </w:rPr>
        <w:t>等</w:t>
      </w:r>
      <w:r w:rsidR="003A4D00" w:rsidRPr="002416B1">
        <w:rPr>
          <w:rFonts w:hint="eastAsia"/>
          <w:color w:val="000000" w:themeColor="text1"/>
        </w:rPr>
        <w:t>）</w:t>
      </w:r>
    </w:p>
    <w:p w14:paraId="550CAC37" w14:textId="0451AFFA" w:rsidR="007B0DA5" w:rsidRDefault="007B0DA5" w:rsidP="00BD73BF">
      <w:pPr>
        <w:rPr>
          <w:color w:val="000000" w:themeColor="text1"/>
        </w:rPr>
      </w:pPr>
    </w:p>
    <w:p w14:paraId="4CD8BF65" w14:textId="77777777" w:rsidR="00035177" w:rsidRDefault="00035177" w:rsidP="00BD73BF">
      <w:pPr>
        <w:rPr>
          <w:color w:val="000000" w:themeColor="text1"/>
        </w:rPr>
      </w:pPr>
    </w:p>
    <w:p w14:paraId="35E72AD3" w14:textId="74264ADA" w:rsidR="000246B4" w:rsidRPr="000246B4" w:rsidRDefault="000246B4" w:rsidP="00BD73BF">
      <w:pPr>
        <w:rPr>
          <w:b/>
          <w:bCs/>
          <w:color w:val="000000" w:themeColor="text1"/>
        </w:rPr>
      </w:pPr>
      <w:r w:rsidRPr="000246B4">
        <w:rPr>
          <w:rFonts w:hint="eastAsia"/>
          <w:b/>
          <w:bCs/>
          <w:color w:val="000000" w:themeColor="text1"/>
        </w:rPr>
        <w:t>地域活動推進</w:t>
      </w:r>
    </w:p>
    <w:p w14:paraId="6E926C9B" w14:textId="49B0AD3A" w:rsidR="00E47349" w:rsidRPr="002416B1" w:rsidRDefault="00E47349" w:rsidP="006C5DD5">
      <w:pPr>
        <w:rPr>
          <w:color w:val="000000" w:themeColor="text1"/>
        </w:rPr>
      </w:pPr>
      <w:r>
        <w:rPr>
          <w:rFonts w:hint="eastAsia"/>
          <w:color w:val="000000" w:themeColor="text1"/>
        </w:rPr>
        <w:t>●</w:t>
      </w:r>
      <w:r w:rsidRPr="002416B1">
        <w:rPr>
          <w:color w:val="000000" w:themeColor="text1"/>
        </w:rPr>
        <w:t>市民活動をサポートする体制づくり</w:t>
      </w:r>
    </w:p>
    <w:p w14:paraId="025D632F" w14:textId="304E7FAF" w:rsidR="00E47349" w:rsidRPr="002416B1" w:rsidRDefault="00E47349" w:rsidP="006C5DD5">
      <w:pPr>
        <w:rPr>
          <w:color w:val="000000" w:themeColor="text1"/>
        </w:rPr>
      </w:pPr>
      <w:r w:rsidRPr="002416B1">
        <w:rPr>
          <w:rFonts w:hint="eastAsia"/>
          <w:color w:val="000000" w:themeColor="text1"/>
        </w:rPr>
        <w:t xml:space="preserve">　</w:t>
      </w:r>
      <w:r w:rsidR="00104849">
        <w:rPr>
          <w:rFonts w:hint="eastAsia"/>
          <w:color w:val="000000" w:themeColor="text1"/>
        </w:rPr>
        <w:t>①</w:t>
      </w:r>
      <w:r w:rsidR="009F557E">
        <w:rPr>
          <w:rFonts w:hint="eastAsia"/>
          <w:color w:val="000000" w:themeColor="text1"/>
        </w:rPr>
        <w:t xml:space="preserve"> </w:t>
      </w:r>
      <w:r w:rsidRPr="002416B1">
        <w:rPr>
          <w:color w:val="000000" w:themeColor="text1"/>
        </w:rPr>
        <w:t>社協</w:t>
      </w:r>
      <w:r w:rsidRPr="002416B1">
        <w:rPr>
          <w:rFonts w:hint="eastAsia"/>
          <w:color w:val="000000" w:themeColor="text1"/>
        </w:rPr>
        <w:t>と行政が協力して異なる団体の連携をコーディネートする。</w:t>
      </w:r>
    </w:p>
    <w:p w14:paraId="53B2B2B4" w14:textId="4E852062" w:rsidR="00E47349" w:rsidRPr="002416B1" w:rsidRDefault="00E47349" w:rsidP="006C5DD5">
      <w:pPr>
        <w:rPr>
          <w:color w:val="000000" w:themeColor="text1"/>
        </w:rPr>
      </w:pPr>
      <w:r w:rsidRPr="002416B1">
        <w:rPr>
          <w:rFonts w:hint="eastAsia"/>
          <w:color w:val="000000" w:themeColor="text1"/>
        </w:rPr>
        <w:t xml:space="preserve">　</w:t>
      </w:r>
      <w:r w:rsidR="00104849">
        <w:rPr>
          <w:rFonts w:hint="eastAsia"/>
          <w:color w:val="000000" w:themeColor="text1"/>
        </w:rPr>
        <w:t>②</w:t>
      </w:r>
      <w:r w:rsidR="009F557E">
        <w:rPr>
          <w:rFonts w:hint="eastAsia"/>
          <w:color w:val="000000" w:themeColor="text1"/>
        </w:rPr>
        <w:t xml:space="preserve"> </w:t>
      </w:r>
      <w:r w:rsidRPr="002416B1">
        <w:rPr>
          <w:rFonts w:hint="eastAsia"/>
          <w:color w:val="000000" w:themeColor="text1"/>
        </w:rPr>
        <w:t>異なる団体が連携のできるプラットホーム</w:t>
      </w:r>
      <w:r w:rsidR="004B358F">
        <w:rPr>
          <w:rFonts w:hint="eastAsia"/>
          <w:color w:val="000000" w:themeColor="text1"/>
        </w:rPr>
        <w:t>をつ</w:t>
      </w:r>
      <w:r w:rsidRPr="002416B1">
        <w:rPr>
          <w:rFonts w:hint="eastAsia"/>
          <w:color w:val="000000" w:themeColor="text1"/>
        </w:rPr>
        <w:t>く</w:t>
      </w:r>
      <w:r w:rsidR="004B358F">
        <w:rPr>
          <w:rFonts w:hint="eastAsia"/>
          <w:color w:val="000000" w:themeColor="text1"/>
        </w:rPr>
        <w:t>る。</w:t>
      </w:r>
    </w:p>
    <w:p w14:paraId="6713AE00" w14:textId="7EE54B4E" w:rsidR="006D1B90" w:rsidRPr="002416B1" w:rsidRDefault="006D1B90" w:rsidP="006C5DD5">
      <w:pPr>
        <w:rPr>
          <w:color w:val="000000" w:themeColor="text1"/>
        </w:rPr>
      </w:pPr>
      <w:r>
        <w:rPr>
          <w:rFonts w:hint="eastAsia"/>
          <w:color w:val="000000" w:themeColor="text1"/>
        </w:rPr>
        <w:t>●</w:t>
      </w:r>
      <w:r w:rsidRPr="002416B1">
        <w:rPr>
          <w:rFonts w:hint="eastAsia"/>
          <w:color w:val="000000" w:themeColor="text1"/>
        </w:rPr>
        <w:t>地域毎での“ゆるやかなつながり“の推進（気軽に集い絆を実感できる</w:t>
      </w:r>
      <w:r w:rsidR="004F1FF3">
        <w:rPr>
          <w:rFonts w:hint="eastAsia"/>
          <w:color w:val="000000" w:themeColor="text1"/>
        </w:rPr>
        <w:t>居場所づくりや</w:t>
      </w:r>
      <w:r w:rsidRPr="002416B1">
        <w:rPr>
          <w:rFonts w:hint="eastAsia"/>
          <w:color w:val="000000" w:themeColor="text1"/>
        </w:rPr>
        <w:t>ラジオ体操</w:t>
      </w:r>
      <w:r>
        <w:rPr>
          <w:rFonts w:hint="eastAsia"/>
          <w:color w:val="000000" w:themeColor="text1"/>
        </w:rPr>
        <w:t>等）</w:t>
      </w:r>
    </w:p>
    <w:p w14:paraId="646A2923" w14:textId="09E96523" w:rsidR="006C4CCA" w:rsidRDefault="009624C1" w:rsidP="006C5DD5">
      <w:pPr>
        <w:rPr>
          <w:color w:val="000000" w:themeColor="text1"/>
        </w:rPr>
      </w:pPr>
      <w:r>
        <w:rPr>
          <w:rFonts w:hint="eastAsia"/>
          <w:color w:val="000000" w:themeColor="text1"/>
        </w:rPr>
        <w:t>●</w:t>
      </w:r>
      <w:r w:rsidRPr="002416B1">
        <w:rPr>
          <w:rFonts w:hint="eastAsia"/>
          <w:color w:val="000000" w:themeColor="text1"/>
        </w:rPr>
        <w:t>米田公民館駐車</w:t>
      </w:r>
      <w:r>
        <w:rPr>
          <w:rFonts w:hint="eastAsia"/>
          <w:color w:val="000000" w:themeColor="text1"/>
        </w:rPr>
        <w:t>場不足の改善</w:t>
      </w:r>
      <w:r w:rsidRPr="002416B1">
        <w:rPr>
          <w:rFonts w:hint="eastAsia"/>
          <w:color w:val="000000" w:themeColor="text1"/>
        </w:rPr>
        <w:t>（農協</w:t>
      </w:r>
      <w:r>
        <w:rPr>
          <w:rFonts w:hint="eastAsia"/>
          <w:color w:val="000000" w:themeColor="text1"/>
        </w:rPr>
        <w:t>駐車場を</w:t>
      </w:r>
      <w:r w:rsidRPr="002416B1">
        <w:rPr>
          <w:rFonts w:hint="eastAsia"/>
          <w:color w:val="000000" w:themeColor="text1"/>
        </w:rPr>
        <w:t>無断借用</w:t>
      </w:r>
      <w:r>
        <w:rPr>
          <w:rFonts w:hint="eastAsia"/>
          <w:color w:val="000000" w:themeColor="text1"/>
        </w:rPr>
        <w:t>している状況で</w:t>
      </w:r>
      <w:r w:rsidR="006756F9">
        <w:rPr>
          <w:rFonts w:hint="eastAsia"/>
          <w:color w:val="000000" w:themeColor="text1"/>
        </w:rPr>
        <w:t>はないで</w:t>
      </w:r>
      <w:r>
        <w:rPr>
          <w:rFonts w:hint="eastAsia"/>
          <w:color w:val="000000" w:themeColor="text1"/>
        </w:rPr>
        <w:t>しょうか</w:t>
      </w:r>
      <w:r w:rsidRPr="002416B1">
        <w:rPr>
          <w:rFonts w:hint="eastAsia"/>
          <w:color w:val="000000" w:themeColor="text1"/>
        </w:rPr>
        <w:t>？）</w:t>
      </w:r>
    </w:p>
    <w:p w14:paraId="23B9BCC5" w14:textId="77777777" w:rsidR="00A81660" w:rsidRPr="002416B1" w:rsidRDefault="00A81660" w:rsidP="006C5DD5">
      <w:pPr>
        <w:rPr>
          <w:color w:val="000000" w:themeColor="text1"/>
        </w:rPr>
      </w:pPr>
      <w:r w:rsidRPr="002416B1">
        <w:rPr>
          <w:rFonts w:hint="eastAsia"/>
          <w:color w:val="000000" w:themeColor="text1"/>
        </w:rPr>
        <w:t>●地域ねこ活動の促進と財政支援（不妊去勢手術の補助</w:t>
      </w:r>
      <w:r>
        <w:rPr>
          <w:rFonts w:hint="eastAsia"/>
          <w:color w:val="000000" w:themeColor="text1"/>
        </w:rPr>
        <w:t>、捕獲器の貸出</w:t>
      </w:r>
      <w:r w:rsidRPr="002416B1">
        <w:rPr>
          <w:rFonts w:hint="eastAsia"/>
          <w:color w:val="000000" w:themeColor="text1"/>
        </w:rPr>
        <w:t>）</w:t>
      </w:r>
    </w:p>
    <w:p w14:paraId="304D8D02" w14:textId="136DA76A" w:rsidR="009C34A7" w:rsidRDefault="009C34A7" w:rsidP="00BD73BF">
      <w:pPr>
        <w:rPr>
          <w:color w:val="000000" w:themeColor="text1"/>
        </w:rPr>
      </w:pPr>
    </w:p>
    <w:p w14:paraId="70BC568F" w14:textId="77777777" w:rsidR="00035177" w:rsidRDefault="00035177" w:rsidP="00BD73BF">
      <w:pPr>
        <w:rPr>
          <w:color w:val="000000" w:themeColor="text1"/>
        </w:rPr>
      </w:pPr>
    </w:p>
    <w:p w14:paraId="41E9421A" w14:textId="2CD46687" w:rsidR="009C34A7" w:rsidRPr="00FE17EE" w:rsidRDefault="00FE17EE" w:rsidP="00BD73BF">
      <w:pPr>
        <w:rPr>
          <w:b/>
          <w:bCs/>
          <w:color w:val="000000" w:themeColor="text1"/>
        </w:rPr>
      </w:pPr>
      <w:r w:rsidRPr="00FE17EE">
        <w:rPr>
          <w:rFonts w:hint="eastAsia"/>
          <w:b/>
          <w:bCs/>
          <w:color w:val="000000" w:themeColor="text1"/>
        </w:rPr>
        <w:t>まちづくり・安全対策</w:t>
      </w:r>
    </w:p>
    <w:p w14:paraId="100E8F2D" w14:textId="61D2EB45" w:rsidR="00800553" w:rsidRPr="002416B1" w:rsidRDefault="00800553" w:rsidP="00BD73BF">
      <w:pPr>
        <w:rPr>
          <w:color w:val="000000" w:themeColor="text1"/>
        </w:rPr>
      </w:pPr>
      <w:r w:rsidRPr="002416B1">
        <w:rPr>
          <w:rFonts w:hint="eastAsia"/>
          <w:color w:val="000000" w:themeColor="text1"/>
        </w:rPr>
        <w:t>●JR曽根駅</w:t>
      </w:r>
      <w:r w:rsidR="00AF5A46" w:rsidRPr="002416B1">
        <w:rPr>
          <w:rFonts w:hint="eastAsia"/>
          <w:color w:val="000000" w:themeColor="text1"/>
        </w:rPr>
        <w:t>南口</w:t>
      </w:r>
      <w:r w:rsidR="00FA7347" w:rsidRPr="002416B1">
        <w:rPr>
          <w:rFonts w:hint="eastAsia"/>
          <w:color w:val="000000" w:themeColor="text1"/>
        </w:rPr>
        <w:t>の早期</w:t>
      </w:r>
      <w:r w:rsidR="00272140" w:rsidRPr="002416B1">
        <w:rPr>
          <w:rFonts w:hint="eastAsia"/>
          <w:color w:val="000000" w:themeColor="text1"/>
        </w:rPr>
        <w:t>実現</w:t>
      </w:r>
    </w:p>
    <w:p w14:paraId="73989E37" w14:textId="491D3AA3" w:rsidR="00272140" w:rsidRDefault="00272140" w:rsidP="00BD73BF">
      <w:pPr>
        <w:rPr>
          <w:color w:val="000000" w:themeColor="text1"/>
        </w:rPr>
      </w:pPr>
      <w:r w:rsidRPr="002416B1">
        <w:rPr>
          <w:rFonts w:hint="eastAsia"/>
          <w:color w:val="000000" w:themeColor="text1"/>
        </w:rPr>
        <w:t>●JR宝殿駅南道路拡幅の早期整備</w:t>
      </w:r>
    </w:p>
    <w:p w14:paraId="015F6293" w14:textId="22B9922A" w:rsidR="005E6210" w:rsidRDefault="005E6210" w:rsidP="00BD73BF">
      <w:pPr>
        <w:rPr>
          <w:color w:val="000000" w:themeColor="text1"/>
        </w:rPr>
      </w:pPr>
      <w:r>
        <w:rPr>
          <w:rFonts w:hint="eastAsia"/>
          <w:color w:val="000000" w:themeColor="text1"/>
        </w:rPr>
        <w:t>●</w:t>
      </w:r>
      <w:r w:rsidRPr="002416B1">
        <w:rPr>
          <w:rFonts w:hint="eastAsia"/>
          <w:color w:val="000000" w:themeColor="text1"/>
        </w:rPr>
        <w:t>自転車事故</w:t>
      </w:r>
      <w:r w:rsidR="00EF7B1C">
        <w:rPr>
          <w:rFonts w:hint="eastAsia"/>
          <w:color w:val="000000" w:themeColor="text1"/>
        </w:rPr>
        <w:t>の</w:t>
      </w:r>
      <w:r w:rsidRPr="002416B1">
        <w:rPr>
          <w:rFonts w:hint="eastAsia"/>
          <w:color w:val="000000" w:themeColor="text1"/>
        </w:rPr>
        <w:t>削減</w:t>
      </w:r>
    </w:p>
    <w:p w14:paraId="3CC8D190" w14:textId="5688CF1A" w:rsidR="004D59A5" w:rsidRDefault="004D59A5" w:rsidP="006C5DD5">
      <w:pPr>
        <w:rPr>
          <w:color w:val="000000" w:themeColor="text1"/>
        </w:rPr>
      </w:pPr>
      <w:r>
        <w:rPr>
          <w:rFonts w:hint="eastAsia"/>
          <w:color w:val="000000" w:themeColor="text1"/>
        </w:rPr>
        <w:t>●</w:t>
      </w:r>
      <w:r w:rsidRPr="002416B1">
        <w:rPr>
          <w:rFonts w:hint="eastAsia"/>
          <w:color w:val="000000" w:themeColor="text1"/>
        </w:rPr>
        <w:t>加古川、明石、姫路なみの住宅地開発基準の</w:t>
      </w:r>
      <w:r>
        <w:rPr>
          <w:rFonts w:hint="eastAsia"/>
          <w:color w:val="000000" w:themeColor="text1"/>
        </w:rPr>
        <w:t>改正</w:t>
      </w:r>
    </w:p>
    <w:p w14:paraId="597DFFB2" w14:textId="53319FDB" w:rsidR="006C4CCA" w:rsidRDefault="006C4CCA" w:rsidP="006C5DD5">
      <w:pPr>
        <w:rPr>
          <w:color w:val="000000" w:themeColor="text1"/>
        </w:rPr>
      </w:pPr>
      <w:r>
        <w:rPr>
          <w:rFonts w:hint="eastAsia"/>
          <w:color w:val="000000" w:themeColor="text1"/>
        </w:rPr>
        <w:t>●</w:t>
      </w:r>
      <w:r w:rsidRPr="002416B1">
        <w:rPr>
          <w:rFonts w:hint="eastAsia"/>
          <w:color w:val="000000" w:themeColor="text1"/>
        </w:rPr>
        <w:t>中筋・南池地区調整区域の区画整理事業（</w:t>
      </w:r>
      <w:r>
        <w:rPr>
          <w:rFonts w:hint="eastAsia"/>
          <w:color w:val="000000" w:themeColor="text1"/>
        </w:rPr>
        <w:t>転入者受皿</w:t>
      </w:r>
      <w:r w:rsidR="004E5A4E">
        <w:rPr>
          <w:rFonts w:hint="eastAsia"/>
          <w:color w:val="000000" w:themeColor="text1"/>
        </w:rPr>
        <w:t>になりうる</w:t>
      </w:r>
      <w:r w:rsidR="00D0283B">
        <w:rPr>
          <w:rFonts w:hint="eastAsia"/>
          <w:color w:val="000000" w:themeColor="text1"/>
        </w:rPr>
        <w:t>数少ない</w:t>
      </w:r>
      <w:r w:rsidR="004E5A4E">
        <w:rPr>
          <w:rFonts w:hint="eastAsia"/>
          <w:color w:val="000000" w:themeColor="text1"/>
        </w:rPr>
        <w:t>地域ではないでしょうか</w:t>
      </w:r>
      <w:r w:rsidRPr="002416B1">
        <w:rPr>
          <w:color w:val="000000" w:themeColor="text1"/>
        </w:rPr>
        <w:t>）</w:t>
      </w:r>
    </w:p>
    <w:p w14:paraId="201E6EBB" w14:textId="77777777" w:rsidR="005E6210" w:rsidRPr="002416B1" w:rsidRDefault="005E6210" w:rsidP="006C5DD5">
      <w:pPr>
        <w:rPr>
          <w:color w:val="000000" w:themeColor="text1"/>
        </w:rPr>
      </w:pPr>
      <w:r>
        <w:rPr>
          <w:rFonts w:hint="eastAsia"/>
          <w:color w:val="000000" w:themeColor="text1"/>
        </w:rPr>
        <w:t>●</w:t>
      </w:r>
      <w:r w:rsidRPr="002416B1">
        <w:rPr>
          <w:color w:val="000000" w:themeColor="text1"/>
        </w:rPr>
        <w:t>狭隘道路の拡幅</w:t>
      </w:r>
      <w:r w:rsidRPr="002416B1">
        <w:rPr>
          <w:rFonts w:hint="eastAsia"/>
          <w:color w:val="000000" w:themeColor="text1"/>
        </w:rPr>
        <w:t>による緊急時（</w:t>
      </w:r>
      <w:r w:rsidRPr="002416B1">
        <w:rPr>
          <w:color w:val="000000" w:themeColor="text1"/>
        </w:rPr>
        <w:t>消防車や救急車</w:t>
      </w:r>
      <w:r w:rsidRPr="002416B1">
        <w:rPr>
          <w:rFonts w:hint="eastAsia"/>
          <w:color w:val="000000" w:themeColor="text1"/>
        </w:rPr>
        <w:t>の侵入）対応可能インフラの整備</w:t>
      </w:r>
    </w:p>
    <w:p w14:paraId="368825C9" w14:textId="72D7C87A" w:rsidR="005E6210" w:rsidRDefault="005E6210" w:rsidP="006C5DD5">
      <w:pPr>
        <w:rPr>
          <w:color w:val="000000" w:themeColor="text1"/>
        </w:rPr>
      </w:pPr>
      <w:r>
        <w:rPr>
          <w:rFonts w:hint="eastAsia"/>
          <w:color w:val="000000" w:themeColor="text1"/>
        </w:rPr>
        <w:t>●</w:t>
      </w:r>
      <w:r w:rsidRPr="002416B1">
        <w:rPr>
          <w:rFonts w:hint="eastAsia"/>
          <w:color w:val="000000" w:themeColor="text1"/>
        </w:rPr>
        <w:t>明姫幹線・法華山谷川と竜山橋周辺の整備</w:t>
      </w:r>
    </w:p>
    <w:p w14:paraId="0EC270AC" w14:textId="0C8BC7D3" w:rsidR="002416B1" w:rsidRDefault="00F91BB2" w:rsidP="006C5DD5">
      <w:pPr>
        <w:rPr>
          <w:color w:val="000000" w:themeColor="text1"/>
        </w:rPr>
      </w:pPr>
      <w:r>
        <w:rPr>
          <w:rFonts w:hint="eastAsia"/>
          <w:color w:val="000000" w:themeColor="text1"/>
        </w:rPr>
        <w:t>●</w:t>
      </w:r>
      <w:r w:rsidR="002416B1" w:rsidRPr="002416B1">
        <w:rPr>
          <w:rFonts w:hint="eastAsia"/>
          <w:color w:val="000000" w:themeColor="text1"/>
        </w:rPr>
        <w:t>美保里にある道路端から</w:t>
      </w:r>
      <w:r w:rsidR="002416B1" w:rsidRPr="002416B1">
        <w:rPr>
          <w:color w:val="000000" w:themeColor="text1"/>
        </w:rPr>
        <w:t>1m</w:t>
      </w:r>
      <w:r w:rsidR="00EF7B1C">
        <w:rPr>
          <w:rFonts w:hint="eastAsia"/>
          <w:color w:val="000000" w:themeColor="text1"/>
        </w:rPr>
        <w:t>の</w:t>
      </w:r>
      <w:r w:rsidR="00174C22">
        <w:rPr>
          <w:rFonts w:hint="eastAsia"/>
          <w:color w:val="000000" w:themeColor="text1"/>
        </w:rPr>
        <w:t>所にある</w:t>
      </w:r>
      <w:r w:rsidR="002416B1" w:rsidRPr="002416B1">
        <w:rPr>
          <w:color w:val="000000" w:themeColor="text1"/>
        </w:rPr>
        <w:t>電柱の移設。</w:t>
      </w:r>
      <w:r w:rsidR="002416B1" w:rsidRPr="002416B1">
        <w:rPr>
          <w:rFonts w:hint="eastAsia"/>
          <w:color w:val="000000" w:themeColor="text1"/>
        </w:rPr>
        <w:t>（元は水路で現在は暗渠となっているため、道路端から離れているもので、暗渠水路の迂回によ</w:t>
      </w:r>
      <w:r w:rsidR="004C4B6D">
        <w:rPr>
          <w:rFonts w:hint="eastAsia"/>
          <w:color w:val="000000" w:themeColor="text1"/>
        </w:rPr>
        <w:t>る</w:t>
      </w:r>
      <w:r w:rsidR="002416B1" w:rsidRPr="002416B1">
        <w:rPr>
          <w:rFonts w:hint="eastAsia"/>
          <w:color w:val="000000" w:themeColor="text1"/>
        </w:rPr>
        <w:t>改修）</w:t>
      </w:r>
    </w:p>
    <w:p w14:paraId="7F34CBDA" w14:textId="77777777" w:rsidR="00BB4EE1" w:rsidRPr="002416B1" w:rsidRDefault="00BB4EE1" w:rsidP="006C5DD5">
      <w:pPr>
        <w:rPr>
          <w:color w:val="000000" w:themeColor="text1"/>
        </w:rPr>
      </w:pPr>
      <w:r>
        <w:rPr>
          <w:rFonts w:hint="eastAsia"/>
          <w:color w:val="000000" w:themeColor="text1"/>
        </w:rPr>
        <w:t>●</w:t>
      </w:r>
      <w:r w:rsidRPr="002416B1">
        <w:rPr>
          <w:rFonts w:hint="eastAsia"/>
          <w:color w:val="000000" w:themeColor="text1"/>
        </w:rPr>
        <w:t>美保里の</w:t>
      </w:r>
      <w:r w:rsidRPr="002416B1">
        <w:rPr>
          <w:color w:val="000000" w:themeColor="text1"/>
        </w:rPr>
        <w:t>JR高圧線鉄塔跡地の危険除去</w:t>
      </w:r>
      <w:r>
        <w:rPr>
          <w:rFonts w:hint="eastAsia"/>
          <w:color w:val="000000" w:themeColor="text1"/>
        </w:rPr>
        <w:t>（子供が登れない対策を求める）</w:t>
      </w:r>
    </w:p>
    <w:p w14:paraId="4CDBCDF6" w14:textId="0D699AFD" w:rsidR="00806013" w:rsidRDefault="00891901" w:rsidP="006C5DD5">
      <w:pPr>
        <w:rPr>
          <w:color w:val="000000" w:themeColor="text1"/>
        </w:rPr>
      </w:pPr>
      <w:r>
        <w:rPr>
          <w:rFonts w:hint="eastAsia"/>
          <w:color w:val="000000" w:themeColor="text1"/>
        </w:rPr>
        <w:t>●</w:t>
      </w:r>
      <w:r w:rsidRPr="002416B1">
        <w:rPr>
          <w:color w:val="000000" w:themeColor="text1"/>
        </w:rPr>
        <w:t>深い水路への落下</w:t>
      </w:r>
      <w:r w:rsidR="00686AE5">
        <w:rPr>
          <w:rFonts w:hint="eastAsia"/>
          <w:color w:val="000000" w:themeColor="text1"/>
        </w:rPr>
        <w:t>防止</w:t>
      </w:r>
      <w:r w:rsidRPr="002416B1">
        <w:rPr>
          <w:rFonts w:hint="eastAsia"/>
          <w:color w:val="000000" w:themeColor="text1"/>
        </w:rPr>
        <w:t>対策</w:t>
      </w:r>
    </w:p>
    <w:p w14:paraId="7EDC5C99" w14:textId="66D9598F" w:rsidR="000B3CBF" w:rsidRDefault="000B3CBF" w:rsidP="006C5DD5">
      <w:pPr>
        <w:rPr>
          <w:color w:val="000000" w:themeColor="text1"/>
        </w:rPr>
      </w:pPr>
    </w:p>
    <w:p w14:paraId="3B4DA614" w14:textId="44B35629" w:rsidR="000B3CBF" w:rsidRDefault="002C6744" w:rsidP="006C5DD5">
      <w:pPr>
        <w:rPr>
          <w:b/>
          <w:bCs/>
          <w:color w:val="000000" w:themeColor="text1"/>
        </w:rPr>
      </w:pPr>
      <w:r w:rsidRPr="00AB4A87">
        <w:rPr>
          <w:rFonts w:hint="eastAsia"/>
          <w:b/>
          <w:bCs/>
          <w:color w:val="000000" w:themeColor="text1"/>
        </w:rPr>
        <w:t>公園</w:t>
      </w:r>
      <w:r w:rsidR="00E87737">
        <w:rPr>
          <w:rFonts w:hint="eastAsia"/>
          <w:b/>
          <w:bCs/>
          <w:color w:val="000000" w:themeColor="text1"/>
        </w:rPr>
        <w:t>・健康増進</w:t>
      </w:r>
    </w:p>
    <w:p w14:paraId="15351D1A" w14:textId="7888CF09" w:rsidR="00E2250E" w:rsidRDefault="00E2250E" w:rsidP="006C5DD5">
      <w:pPr>
        <w:rPr>
          <w:color w:val="000000" w:themeColor="text1"/>
        </w:rPr>
      </w:pPr>
      <w:r>
        <w:rPr>
          <w:rFonts w:hint="eastAsia"/>
          <w:color w:val="000000" w:themeColor="text1"/>
        </w:rPr>
        <w:t>●</w:t>
      </w:r>
      <w:r w:rsidR="00631D80">
        <w:rPr>
          <w:rFonts w:hint="eastAsia"/>
          <w:color w:val="000000" w:themeColor="text1"/>
        </w:rPr>
        <w:t>街区</w:t>
      </w:r>
      <w:r w:rsidRPr="002416B1">
        <w:rPr>
          <w:rFonts w:hint="eastAsia"/>
          <w:color w:val="000000" w:themeColor="text1"/>
        </w:rPr>
        <w:t>公園の充実（遊具</w:t>
      </w:r>
      <w:r w:rsidR="00AC1EF1">
        <w:rPr>
          <w:rFonts w:hint="eastAsia"/>
          <w:color w:val="000000" w:themeColor="text1"/>
        </w:rPr>
        <w:t>・</w:t>
      </w:r>
      <w:r w:rsidRPr="002416B1">
        <w:rPr>
          <w:rFonts w:hint="eastAsia"/>
          <w:color w:val="000000" w:themeColor="text1"/>
        </w:rPr>
        <w:t>健康器具</w:t>
      </w:r>
      <w:r w:rsidR="00AC1EF1">
        <w:rPr>
          <w:rFonts w:hint="eastAsia"/>
          <w:color w:val="000000" w:themeColor="text1"/>
        </w:rPr>
        <w:t>・</w:t>
      </w:r>
      <w:r w:rsidRPr="002416B1">
        <w:rPr>
          <w:rFonts w:hint="eastAsia"/>
          <w:color w:val="000000" w:themeColor="text1"/>
        </w:rPr>
        <w:t>ベンチや東屋など憩う事ができ、人の交流を促進する</w:t>
      </w:r>
      <w:r w:rsidR="006B09EC">
        <w:rPr>
          <w:rFonts w:hint="eastAsia"/>
          <w:color w:val="000000" w:themeColor="text1"/>
        </w:rPr>
        <w:t>具体的な</w:t>
      </w:r>
      <w:r w:rsidRPr="002416B1">
        <w:rPr>
          <w:rFonts w:hint="eastAsia"/>
          <w:color w:val="000000" w:themeColor="text1"/>
        </w:rPr>
        <w:t>設備</w:t>
      </w:r>
      <w:r w:rsidR="006B09EC">
        <w:rPr>
          <w:rFonts w:hint="eastAsia"/>
          <w:color w:val="000000" w:themeColor="text1"/>
        </w:rPr>
        <w:t>・</w:t>
      </w:r>
      <w:r w:rsidRPr="002416B1">
        <w:rPr>
          <w:rFonts w:hint="eastAsia"/>
          <w:color w:val="000000" w:themeColor="text1"/>
        </w:rPr>
        <w:t>設置</w:t>
      </w:r>
      <w:r w:rsidR="006B09EC">
        <w:rPr>
          <w:rFonts w:hint="eastAsia"/>
          <w:color w:val="000000" w:themeColor="text1"/>
        </w:rPr>
        <w:t>等充実を</w:t>
      </w:r>
      <w:r w:rsidRPr="002416B1">
        <w:rPr>
          <w:rFonts w:hint="eastAsia"/>
          <w:color w:val="000000" w:themeColor="text1"/>
        </w:rPr>
        <w:t>要望したい）</w:t>
      </w:r>
    </w:p>
    <w:p w14:paraId="2EFD3D69" w14:textId="284CEA61" w:rsidR="00E2250E" w:rsidRPr="00E2250E" w:rsidRDefault="00E2250E" w:rsidP="006C5DD5">
      <w:pPr>
        <w:rPr>
          <w:color w:val="000000" w:themeColor="text1"/>
        </w:rPr>
      </w:pPr>
      <w:r w:rsidRPr="002416B1">
        <w:rPr>
          <w:rFonts w:hint="eastAsia"/>
          <w:color w:val="000000" w:themeColor="text1"/>
        </w:rPr>
        <w:t>●公園の芝生化推進（方針の決定）と支援</w:t>
      </w:r>
    </w:p>
    <w:p w14:paraId="74F568A7" w14:textId="39C70519" w:rsidR="00567449" w:rsidRPr="002416B1" w:rsidRDefault="00567449" w:rsidP="006C5DD5">
      <w:pPr>
        <w:rPr>
          <w:color w:val="000000" w:themeColor="text1"/>
        </w:rPr>
      </w:pPr>
      <w:r>
        <w:rPr>
          <w:rFonts w:hint="eastAsia"/>
          <w:color w:val="000000" w:themeColor="text1"/>
        </w:rPr>
        <w:t>●</w:t>
      </w:r>
      <w:r w:rsidRPr="002416B1">
        <w:rPr>
          <w:rFonts w:hint="eastAsia"/>
          <w:color w:val="000000" w:themeColor="text1"/>
        </w:rPr>
        <w:t>市</w:t>
      </w:r>
      <w:r w:rsidR="000D5FEF">
        <w:rPr>
          <w:rFonts w:hint="eastAsia"/>
          <w:color w:val="000000" w:themeColor="text1"/>
        </w:rPr>
        <w:t>ノ</w:t>
      </w:r>
      <w:r w:rsidRPr="002416B1">
        <w:rPr>
          <w:rFonts w:hint="eastAsia"/>
          <w:color w:val="000000" w:themeColor="text1"/>
        </w:rPr>
        <w:t>池公園のトイレの洋式化と多目的トイレの導入（</w:t>
      </w:r>
      <w:r w:rsidRPr="002416B1">
        <w:rPr>
          <w:color w:val="000000" w:themeColor="text1"/>
        </w:rPr>
        <w:t>洋式トイレしかできない児童が多い）</w:t>
      </w:r>
    </w:p>
    <w:p w14:paraId="041F189A" w14:textId="7EE4CA4A" w:rsidR="00FF1929" w:rsidRDefault="00614C70" w:rsidP="006C5DD5">
      <w:pPr>
        <w:rPr>
          <w:color w:val="000000" w:themeColor="text1"/>
        </w:rPr>
      </w:pPr>
      <w:r>
        <w:rPr>
          <w:rFonts w:hint="eastAsia"/>
          <w:color w:val="000000" w:themeColor="text1"/>
        </w:rPr>
        <w:t>●市</w:t>
      </w:r>
      <w:r w:rsidR="000D5FEF">
        <w:rPr>
          <w:rFonts w:hint="eastAsia"/>
          <w:color w:val="000000" w:themeColor="text1"/>
        </w:rPr>
        <w:t>ノ</w:t>
      </w:r>
      <w:r>
        <w:rPr>
          <w:rFonts w:hint="eastAsia"/>
          <w:color w:val="000000" w:themeColor="text1"/>
        </w:rPr>
        <w:t>池公園キャンプ</w:t>
      </w:r>
      <w:r w:rsidR="00215315">
        <w:rPr>
          <w:rFonts w:hint="eastAsia"/>
          <w:color w:val="000000" w:themeColor="text1"/>
        </w:rPr>
        <w:t>場利用</w:t>
      </w:r>
      <w:r w:rsidR="00652F19">
        <w:rPr>
          <w:rFonts w:hint="eastAsia"/>
          <w:color w:val="000000" w:themeColor="text1"/>
        </w:rPr>
        <w:t>で</w:t>
      </w:r>
      <w:r w:rsidR="00215315">
        <w:rPr>
          <w:rFonts w:hint="eastAsia"/>
          <w:color w:val="000000" w:themeColor="text1"/>
        </w:rPr>
        <w:t>出た</w:t>
      </w:r>
      <w:r w:rsidR="00652F19">
        <w:rPr>
          <w:rFonts w:hint="eastAsia"/>
          <w:color w:val="000000" w:themeColor="text1"/>
        </w:rPr>
        <w:t>ごみ処理の</w:t>
      </w:r>
      <w:r w:rsidR="00215315">
        <w:rPr>
          <w:rFonts w:hint="eastAsia"/>
          <w:color w:val="000000" w:themeColor="text1"/>
        </w:rPr>
        <w:t>受託</w:t>
      </w:r>
      <w:r w:rsidR="00CB1B6F">
        <w:rPr>
          <w:rFonts w:hint="eastAsia"/>
          <w:color w:val="000000" w:themeColor="text1"/>
        </w:rPr>
        <w:t>（利用料金の見直しも</w:t>
      </w:r>
      <w:r w:rsidR="000D7221">
        <w:rPr>
          <w:rFonts w:hint="eastAsia"/>
          <w:color w:val="000000" w:themeColor="text1"/>
        </w:rPr>
        <w:t>含め</w:t>
      </w:r>
      <w:r w:rsidR="00CB1B6F">
        <w:rPr>
          <w:rFonts w:hint="eastAsia"/>
          <w:color w:val="000000" w:themeColor="text1"/>
        </w:rPr>
        <w:t>検討すべき</w:t>
      </w:r>
      <w:r w:rsidR="00344914">
        <w:rPr>
          <w:rFonts w:hint="eastAsia"/>
          <w:color w:val="000000" w:themeColor="text1"/>
        </w:rPr>
        <w:t>ではないでしょうか</w:t>
      </w:r>
      <w:r w:rsidR="00CB1B6F">
        <w:rPr>
          <w:rFonts w:hint="eastAsia"/>
          <w:color w:val="000000" w:themeColor="text1"/>
        </w:rPr>
        <w:t>？）</w:t>
      </w:r>
    </w:p>
    <w:p w14:paraId="2EB089C8" w14:textId="77777777" w:rsidR="00447E08" w:rsidRPr="002416B1" w:rsidRDefault="00447E08" w:rsidP="006C5DD5">
      <w:pPr>
        <w:rPr>
          <w:color w:val="000000" w:themeColor="text1"/>
        </w:rPr>
      </w:pPr>
      <w:r>
        <w:rPr>
          <w:rFonts w:hint="eastAsia"/>
          <w:color w:val="000000" w:themeColor="text1"/>
        </w:rPr>
        <w:t>●</w:t>
      </w:r>
      <w:r w:rsidRPr="002416B1">
        <w:rPr>
          <w:rFonts w:hint="eastAsia"/>
          <w:color w:val="000000" w:themeColor="text1"/>
        </w:rPr>
        <w:t>スポーツ環境の整備</w:t>
      </w:r>
    </w:p>
    <w:p w14:paraId="45A277BA" w14:textId="65881304" w:rsidR="00447E08" w:rsidRPr="002416B1" w:rsidRDefault="00447E08" w:rsidP="006C5DD5">
      <w:pPr>
        <w:rPr>
          <w:color w:val="000000" w:themeColor="text1"/>
        </w:rPr>
      </w:pPr>
      <w:r w:rsidRPr="002416B1">
        <w:rPr>
          <w:rFonts w:hint="eastAsia"/>
          <w:color w:val="000000" w:themeColor="text1"/>
        </w:rPr>
        <w:t xml:space="preserve">　</w:t>
      </w:r>
      <w:r w:rsidR="00C03AF9">
        <w:rPr>
          <w:rFonts w:hint="eastAsia"/>
          <w:color w:val="000000" w:themeColor="text1"/>
        </w:rPr>
        <w:t>①</w:t>
      </w:r>
      <w:r w:rsidR="009F557E">
        <w:rPr>
          <w:rFonts w:hint="eastAsia"/>
          <w:color w:val="000000" w:themeColor="text1"/>
        </w:rPr>
        <w:t xml:space="preserve"> </w:t>
      </w:r>
      <w:r w:rsidRPr="002416B1">
        <w:rPr>
          <w:rFonts w:hint="eastAsia"/>
          <w:color w:val="000000" w:themeColor="text1"/>
        </w:rPr>
        <w:t>向島多目的グラウンドの水捌け改善</w:t>
      </w:r>
    </w:p>
    <w:p w14:paraId="04D7EBA6" w14:textId="35BDB9E7" w:rsidR="00447E08" w:rsidRDefault="00447E08" w:rsidP="006C5DD5">
      <w:pPr>
        <w:rPr>
          <w:color w:val="000000" w:themeColor="text1"/>
        </w:rPr>
      </w:pPr>
      <w:r w:rsidRPr="002416B1">
        <w:rPr>
          <w:rFonts w:hint="eastAsia"/>
          <w:color w:val="000000" w:themeColor="text1"/>
        </w:rPr>
        <w:t xml:space="preserve">　</w:t>
      </w:r>
      <w:r w:rsidR="00C03AF9">
        <w:rPr>
          <w:rFonts w:hint="eastAsia"/>
          <w:color w:val="000000" w:themeColor="text1"/>
        </w:rPr>
        <w:t>②</w:t>
      </w:r>
      <w:r w:rsidR="009F557E">
        <w:rPr>
          <w:color w:val="000000" w:themeColor="text1"/>
        </w:rPr>
        <w:t xml:space="preserve"> </w:t>
      </w:r>
      <w:r w:rsidRPr="002416B1">
        <w:rPr>
          <w:rFonts w:hint="eastAsia"/>
          <w:color w:val="000000" w:themeColor="text1"/>
        </w:rPr>
        <w:t>スポーツ団体とグラウンド数の実態把握により課題抽出と解決</w:t>
      </w:r>
    </w:p>
    <w:p w14:paraId="4A91AF74" w14:textId="6447AD09" w:rsidR="00ED7F30" w:rsidRDefault="00ED7F30" w:rsidP="006C5DD5">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③</w:t>
      </w:r>
      <w:r>
        <w:rPr>
          <w:color w:val="000000" w:themeColor="text1"/>
        </w:rPr>
        <w:t xml:space="preserve"> </w:t>
      </w:r>
      <w:r w:rsidR="00E36B7F">
        <w:rPr>
          <w:rFonts w:hint="eastAsia"/>
          <w:color w:val="000000" w:themeColor="text1"/>
        </w:rPr>
        <w:t>高砂野球場電光掲示板の整備検討</w:t>
      </w:r>
    </w:p>
    <w:p w14:paraId="50BB9B6E" w14:textId="4B1A21F0" w:rsidR="00581D8B" w:rsidRDefault="00581D8B" w:rsidP="006C5DD5">
      <w:pPr>
        <w:rPr>
          <w:color w:val="000000" w:themeColor="text1"/>
        </w:rPr>
      </w:pPr>
    </w:p>
    <w:p w14:paraId="4494D5AB" w14:textId="77777777" w:rsidR="007B0DA5" w:rsidRDefault="007B0DA5" w:rsidP="006C5DD5">
      <w:pPr>
        <w:rPr>
          <w:color w:val="000000" w:themeColor="text1"/>
        </w:rPr>
      </w:pPr>
    </w:p>
    <w:p w14:paraId="605ABD4F" w14:textId="5E69EBDC" w:rsidR="00FF1929" w:rsidRPr="00133A45" w:rsidRDefault="002C6744" w:rsidP="006C5DD5">
      <w:pPr>
        <w:rPr>
          <w:b/>
          <w:bCs/>
          <w:color w:val="000000" w:themeColor="text1"/>
        </w:rPr>
      </w:pPr>
      <w:r w:rsidRPr="00133A45">
        <w:rPr>
          <w:rFonts w:hint="eastAsia"/>
          <w:b/>
          <w:bCs/>
          <w:color w:val="000000" w:themeColor="text1"/>
        </w:rPr>
        <w:t>教育・子育て</w:t>
      </w:r>
    </w:p>
    <w:p w14:paraId="70472830" w14:textId="5FDD1A56" w:rsidR="002416B1" w:rsidRPr="002416B1" w:rsidRDefault="002F2CDA" w:rsidP="006C5DD5">
      <w:pPr>
        <w:rPr>
          <w:color w:val="000000" w:themeColor="text1"/>
        </w:rPr>
      </w:pPr>
      <w:r>
        <w:rPr>
          <w:rFonts w:hint="eastAsia"/>
          <w:color w:val="000000" w:themeColor="text1"/>
        </w:rPr>
        <w:t>●</w:t>
      </w:r>
      <w:r w:rsidR="002416B1" w:rsidRPr="002416B1">
        <w:rPr>
          <w:rFonts w:hint="eastAsia"/>
          <w:color w:val="000000" w:themeColor="text1"/>
        </w:rPr>
        <w:t>コミュニティスクール推進事業</w:t>
      </w:r>
      <w:r w:rsidR="00AC1EF1">
        <w:rPr>
          <w:rFonts w:hint="eastAsia"/>
          <w:color w:val="000000" w:themeColor="text1"/>
        </w:rPr>
        <w:t>における</w:t>
      </w:r>
      <w:r w:rsidR="00700530" w:rsidRPr="002416B1">
        <w:rPr>
          <w:rFonts w:hint="eastAsia"/>
          <w:color w:val="000000" w:themeColor="text1"/>
        </w:rPr>
        <w:t>学校運営協議会</w:t>
      </w:r>
      <w:r w:rsidR="008D3F42">
        <w:rPr>
          <w:rFonts w:hint="eastAsia"/>
          <w:color w:val="000000" w:themeColor="text1"/>
        </w:rPr>
        <w:t>への</w:t>
      </w:r>
      <w:r w:rsidR="00700530" w:rsidRPr="002416B1">
        <w:rPr>
          <w:rFonts w:hint="eastAsia"/>
          <w:color w:val="000000" w:themeColor="text1"/>
        </w:rPr>
        <w:t>事業補助</w:t>
      </w:r>
    </w:p>
    <w:p w14:paraId="410E8AB0" w14:textId="77777777" w:rsidR="000257C0" w:rsidRDefault="002416B1" w:rsidP="006C5DD5">
      <w:pPr>
        <w:rPr>
          <w:color w:val="000000" w:themeColor="text1"/>
        </w:rPr>
      </w:pPr>
      <w:r w:rsidRPr="002416B1">
        <w:rPr>
          <w:color w:val="000000" w:themeColor="text1"/>
        </w:rPr>
        <w:t>(下関市では、コーディネーターに月1万円を支給している。報酬に限らず備品購入や準備室にエアコン設置も可能となるよう学校運営協議会で自由に支出できる</w:t>
      </w:r>
      <w:r w:rsidR="000257C0">
        <w:rPr>
          <w:rFonts w:hint="eastAsia"/>
          <w:color w:val="000000" w:themeColor="text1"/>
        </w:rPr>
        <w:t>事業補助を)</w:t>
      </w:r>
    </w:p>
    <w:p w14:paraId="5812150F" w14:textId="1E81366F" w:rsidR="002416B1" w:rsidRDefault="000257C0" w:rsidP="006C5DD5">
      <w:pPr>
        <w:rPr>
          <w:color w:val="000000" w:themeColor="text1"/>
        </w:rPr>
      </w:pPr>
      <w:r>
        <w:rPr>
          <w:rFonts w:hint="eastAsia"/>
          <w:color w:val="000000" w:themeColor="text1"/>
        </w:rPr>
        <w:t>●</w:t>
      </w:r>
      <w:r w:rsidR="002416B1" w:rsidRPr="002416B1">
        <w:rPr>
          <w:rFonts w:hint="eastAsia"/>
          <w:color w:val="000000" w:themeColor="text1"/>
        </w:rPr>
        <w:t>生涯学習課に学校に派遣</w:t>
      </w:r>
      <w:r w:rsidR="00773A34">
        <w:rPr>
          <w:rFonts w:hint="eastAsia"/>
          <w:color w:val="000000" w:themeColor="text1"/>
        </w:rPr>
        <w:t>・</w:t>
      </w:r>
      <w:r w:rsidR="002416B1" w:rsidRPr="002416B1">
        <w:rPr>
          <w:rFonts w:hint="eastAsia"/>
          <w:color w:val="000000" w:themeColor="text1"/>
        </w:rPr>
        <w:t>協力いただける人材バンク</w:t>
      </w:r>
      <w:r w:rsidR="00A34045">
        <w:rPr>
          <w:rFonts w:hint="eastAsia"/>
          <w:color w:val="000000" w:themeColor="text1"/>
        </w:rPr>
        <w:t>の</w:t>
      </w:r>
      <w:r w:rsidR="002416B1" w:rsidRPr="002416B1">
        <w:rPr>
          <w:rFonts w:hint="eastAsia"/>
          <w:color w:val="000000" w:themeColor="text1"/>
        </w:rPr>
        <w:t>設置</w:t>
      </w:r>
    </w:p>
    <w:p w14:paraId="5CD32AF2" w14:textId="2678C402" w:rsidR="000915B9" w:rsidRDefault="000915B9" w:rsidP="006C5DD5">
      <w:pPr>
        <w:rPr>
          <w:color w:val="000000" w:themeColor="text1"/>
        </w:rPr>
      </w:pPr>
      <w:r>
        <w:rPr>
          <w:rFonts w:hint="eastAsia"/>
          <w:color w:val="000000" w:themeColor="text1"/>
        </w:rPr>
        <w:t>●スクールアシスタント</w:t>
      </w:r>
      <w:r w:rsidR="00A81660">
        <w:rPr>
          <w:rFonts w:hint="eastAsia"/>
          <w:color w:val="000000" w:themeColor="text1"/>
        </w:rPr>
        <w:t>および</w:t>
      </w:r>
      <w:r w:rsidR="0014009E">
        <w:rPr>
          <w:rFonts w:hint="eastAsia"/>
          <w:color w:val="000000" w:themeColor="text1"/>
        </w:rPr>
        <w:t>支援教室</w:t>
      </w:r>
      <w:r w:rsidR="00E84B1B">
        <w:rPr>
          <w:rFonts w:hint="eastAsia"/>
          <w:color w:val="000000" w:themeColor="text1"/>
        </w:rPr>
        <w:t>介助員の増員</w:t>
      </w:r>
    </w:p>
    <w:p w14:paraId="2CB0D821" w14:textId="1A0750F8" w:rsidR="00891901" w:rsidRPr="002416B1" w:rsidRDefault="00891901" w:rsidP="006C5DD5">
      <w:pPr>
        <w:rPr>
          <w:color w:val="000000" w:themeColor="text1"/>
        </w:rPr>
      </w:pPr>
      <w:r>
        <w:rPr>
          <w:rFonts w:hint="eastAsia"/>
          <w:color w:val="000000" w:themeColor="text1"/>
        </w:rPr>
        <w:t>●</w:t>
      </w:r>
      <w:r w:rsidRPr="002416B1">
        <w:rPr>
          <w:rFonts w:hint="eastAsia"/>
          <w:color w:val="000000" w:themeColor="text1"/>
        </w:rPr>
        <w:t>こども園</w:t>
      </w:r>
      <w:r w:rsidR="005932C4">
        <w:rPr>
          <w:rFonts w:hint="eastAsia"/>
          <w:color w:val="000000" w:themeColor="text1"/>
        </w:rPr>
        <w:t>にお</w:t>
      </w:r>
      <w:r w:rsidR="004A303F">
        <w:rPr>
          <w:rFonts w:hint="eastAsia"/>
          <w:color w:val="000000" w:themeColor="text1"/>
        </w:rPr>
        <w:t>ける</w:t>
      </w:r>
      <w:r w:rsidRPr="002416B1">
        <w:rPr>
          <w:rFonts w:hint="eastAsia"/>
          <w:color w:val="000000" w:themeColor="text1"/>
        </w:rPr>
        <w:t>おむつの支給と</w:t>
      </w:r>
      <w:r w:rsidR="00986725">
        <w:rPr>
          <w:rFonts w:hint="eastAsia"/>
          <w:color w:val="000000" w:themeColor="text1"/>
        </w:rPr>
        <w:t>その</w:t>
      </w:r>
      <w:r w:rsidRPr="002416B1">
        <w:rPr>
          <w:rFonts w:hint="eastAsia"/>
          <w:color w:val="000000" w:themeColor="text1"/>
        </w:rPr>
        <w:t>処理（有料</w:t>
      </w:r>
      <w:r w:rsidR="00E27B68">
        <w:rPr>
          <w:rFonts w:hint="eastAsia"/>
          <w:color w:val="000000" w:themeColor="text1"/>
        </w:rPr>
        <w:t>で良い。</w:t>
      </w:r>
      <w:r>
        <w:rPr>
          <w:rFonts w:hint="eastAsia"/>
          <w:color w:val="000000" w:themeColor="text1"/>
        </w:rPr>
        <w:t>民間園では実施済。</w:t>
      </w:r>
      <w:r w:rsidRPr="002416B1">
        <w:rPr>
          <w:color w:val="000000" w:themeColor="text1"/>
        </w:rPr>
        <w:t>保護者の意向を調査すべき）</w:t>
      </w:r>
    </w:p>
    <w:p w14:paraId="0AFD1986" w14:textId="3C125A23" w:rsidR="004E1BAF" w:rsidRDefault="00891901" w:rsidP="006C5DD5">
      <w:pPr>
        <w:rPr>
          <w:ins w:id="0" w:author="鷹尾 治久" w:date="2022-11-01T08:57:00Z"/>
          <w:color w:val="000000" w:themeColor="text1"/>
        </w:rPr>
      </w:pPr>
      <w:r>
        <w:rPr>
          <w:rFonts w:hint="eastAsia"/>
          <w:color w:val="000000" w:themeColor="text1"/>
        </w:rPr>
        <w:t>●</w:t>
      </w:r>
      <w:r w:rsidRPr="002416B1">
        <w:rPr>
          <w:rFonts w:hint="eastAsia"/>
          <w:color w:val="000000" w:themeColor="text1"/>
        </w:rPr>
        <w:t>教育センター</w:t>
      </w:r>
      <w:r w:rsidR="00986725">
        <w:rPr>
          <w:rFonts w:hint="eastAsia"/>
          <w:color w:val="000000" w:themeColor="text1"/>
        </w:rPr>
        <w:t>について</w:t>
      </w:r>
    </w:p>
    <w:p w14:paraId="7BE6295A" w14:textId="0762AAB7" w:rsidR="00986725" w:rsidRDefault="00986725" w:rsidP="00986725">
      <w:pPr>
        <w:ind w:firstLineChars="100" w:firstLine="210"/>
        <w:rPr>
          <w:ins w:id="1" w:author="鷹尾 治久" w:date="2022-11-01T08:57:00Z"/>
          <w:color w:val="000000" w:themeColor="text1"/>
        </w:rPr>
      </w:pPr>
      <w:r>
        <w:rPr>
          <w:rFonts w:hint="eastAsia"/>
          <w:color w:val="000000" w:themeColor="text1"/>
        </w:rPr>
        <w:t>① 施設内に</w:t>
      </w:r>
      <w:r w:rsidR="00891901" w:rsidRPr="002416B1">
        <w:rPr>
          <w:rFonts w:hint="eastAsia"/>
          <w:color w:val="000000" w:themeColor="text1"/>
        </w:rPr>
        <w:t>自販機設置</w:t>
      </w:r>
    </w:p>
    <w:p w14:paraId="1760251C" w14:textId="18BC63DC" w:rsidR="00891901" w:rsidRPr="002416B1" w:rsidRDefault="002729F5" w:rsidP="00986725">
      <w:pPr>
        <w:ind w:firstLineChars="100" w:firstLine="210"/>
        <w:rPr>
          <w:color w:val="000000" w:themeColor="text1"/>
        </w:rPr>
      </w:pPr>
      <w:r>
        <w:rPr>
          <w:rFonts w:hint="eastAsia"/>
          <w:color w:val="000000" w:themeColor="text1"/>
        </w:rPr>
        <w:t>②</w:t>
      </w:r>
      <w:r>
        <w:rPr>
          <w:color w:val="000000" w:themeColor="text1"/>
        </w:rPr>
        <w:t xml:space="preserve"> </w:t>
      </w:r>
      <w:r>
        <w:rPr>
          <w:rFonts w:hint="eastAsia"/>
          <w:color w:val="000000" w:themeColor="text1"/>
        </w:rPr>
        <w:t>同施設と</w:t>
      </w:r>
      <w:r w:rsidR="00891901" w:rsidRPr="002416B1">
        <w:rPr>
          <w:rFonts w:hint="eastAsia"/>
          <w:color w:val="000000" w:themeColor="text1"/>
        </w:rPr>
        <w:t>生石研修センターとの通路の開放</w:t>
      </w:r>
    </w:p>
    <w:p w14:paraId="1931F5D6" w14:textId="22DF3843" w:rsidR="00891901" w:rsidRDefault="00891901" w:rsidP="006C5DD5">
      <w:pPr>
        <w:rPr>
          <w:color w:val="000000" w:themeColor="text1"/>
        </w:rPr>
      </w:pPr>
    </w:p>
    <w:p w14:paraId="687E29E5" w14:textId="77777777" w:rsidR="007B0DA5" w:rsidRDefault="007B0DA5" w:rsidP="006C5DD5">
      <w:pPr>
        <w:rPr>
          <w:color w:val="000000" w:themeColor="text1"/>
        </w:rPr>
      </w:pPr>
    </w:p>
    <w:p w14:paraId="16BC43A5" w14:textId="2A1890A9" w:rsidR="00891901" w:rsidRPr="00133A45" w:rsidRDefault="00133A45" w:rsidP="006C5DD5">
      <w:pPr>
        <w:rPr>
          <w:b/>
          <w:bCs/>
          <w:color w:val="000000" w:themeColor="text1"/>
        </w:rPr>
      </w:pPr>
      <w:r w:rsidRPr="00133A45">
        <w:rPr>
          <w:rFonts w:hint="eastAsia"/>
          <w:b/>
          <w:bCs/>
          <w:color w:val="000000" w:themeColor="text1"/>
        </w:rPr>
        <w:t>高齢者</w:t>
      </w:r>
      <w:r w:rsidR="00DC558B">
        <w:rPr>
          <w:rFonts w:hint="eastAsia"/>
          <w:b/>
          <w:bCs/>
          <w:color w:val="000000" w:themeColor="text1"/>
        </w:rPr>
        <w:t>・障害者</w:t>
      </w:r>
      <w:r w:rsidRPr="00133A45">
        <w:rPr>
          <w:rFonts w:hint="eastAsia"/>
          <w:b/>
          <w:bCs/>
          <w:color w:val="000000" w:themeColor="text1"/>
        </w:rPr>
        <w:t>支援</w:t>
      </w:r>
    </w:p>
    <w:p w14:paraId="409927BA" w14:textId="70A5C0CD" w:rsidR="00E87737" w:rsidRDefault="00E87737" w:rsidP="006C5DD5">
      <w:pPr>
        <w:rPr>
          <w:color w:val="000000" w:themeColor="text1"/>
        </w:rPr>
      </w:pPr>
      <w:r w:rsidRPr="002416B1">
        <w:rPr>
          <w:rFonts w:hint="eastAsia"/>
          <w:color w:val="000000" w:themeColor="text1"/>
        </w:rPr>
        <w:t>●コミバス</w:t>
      </w:r>
      <w:r w:rsidRPr="002416B1">
        <w:rPr>
          <w:color w:val="000000" w:themeColor="text1"/>
        </w:rPr>
        <w:t>75歳以上の無料乗車及び高齢者バス等サポート制度の構築</w:t>
      </w:r>
    </w:p>
    <w:p w14:paraId="072E22C1" w14:textId="6F7ADC9E" w:rsidR="002F3A33" w:rsidRPr="002C6744" w:rsidRDefault="002F3A33" w:rsidP="006C5DD5">
      <w:pPr>
        <w:rPr>
          <w:b/>
          <w:bCs/>
          <w:color w:val="000000" w:themeColor="text1"/>
          <w:u w:val="single"/>
        </w:rPr>
      </w:pPr>
      <w:r>
        <w:rPr>
          <w:rFonts w:hint="eastAsia"/>
          <w:color w:val="000000" w:themeColor="text1"/>
        </w:rPr>
        <w:t>●</w:t>
      </w:r>
      <w:r w:rsidRPr="002416B1">
        <w:rPr>
          <w:rFonts w:ascii="Apple Color Emoji" w:hAnsi="Apple Color Emoji" w:cs="Apple Color Emoji" w:hint="eastAsia"/>
          <w:color w:val="000000" w:themeColor="text1"/>
        </w:rPr>
        <w:t>買い物に</w:t>
      </w:r>
      <w:r w:rsidR="00E00AC3">
        <w:rPr>
          <w:rFonts w:ascii="Apple Color Emoji" w:hAnsi="Apple Color Emoji" w:cs="Apple Color Emoji" w:hint="eastAsia"/>
          <w:color w:val="000000" w:themeColor="text1"/>
        </w:rPr>
        <w:t>対し</w:t>
      </w:r>
      <w:r w:rsidRPr="002416B1">
        <w:rPr>
          <w:rFonts w:ascii="Apple Color Emoji" w:hAnsi="Apple Color Emoji" w:cs="Apple Color Emoji" w:hint="eastAsia"/>
          <w:color w:val="000000" w:themeColor="text1"/>
        </w:rPr>
        <w:t>不自由を感じている</w:t>
      </w:r>
      <w:r w:rsidR="00212754">
        <w:rPr>
          <w:rFonts w:ascii="Apple Color Emoji" w:hAnsi="Apple Color Emoji" w:cs="Apple Color Emoji" w:hint="eastAsia"/>
          <w:color w:val="000000" w:themeColor="text1"/>
        </w:rPr>
        <w:t>方々</w:t>
      </w:r>
      <w:r w:rsidRPr="002416B1">
        <w:rPr>
          <w:rFonts w:ascii="Apple Color Emoji" w:hAnsi="Apple Color Emoji" w:cs="Apple Color Emoji" w:hint="eastAsia"/>
          <w:color w:val="000000" w:themeColor="text1"/>
        </w:rPr>
        <w:t>（特に高砂町民）への</w:t>
      </w:r>
      <w:r w:rsidRPr="002416B1">
        <w:rPr>
          <w:rFonts w:ascii="Cambria" w:hAnsi="Cambria" w:cs="Cambria" w:hint="eastAsia"/>
          <w:color w:val="000000" w:themeColor="text1"/>
        </w:rPr>
        <w:t>行政対応の</w:t>
      </w:r>
      <w:r>
        <w:rPr>
          <w:rFonts w:ascii="Cambria" w:hAnsi="Cambria" w:cs="Cambria" w:hint="eastAsia"/>
          <w:color w:val="000000" w:themeColor="text1"/>
        </w:rPr>
        <w:t>周知</w:t>
      </w:r>
    </w:p>
    <w:p w14:paraId="21E271A2" w14:textId="61550703" w:rsidR="002F3A33" w:rsidRDefault="002F3A33" w:rsidP="006C5DD5">
      <w:pPr>
        <w:rPr>
          <w:ins w:id="2" w:author="鷹尾 治久" w:date="2022-11-01T08:59:00Z"/>
          <w:color w:val="000000" w:themeColor="text1"/>
        </w:rPr>
      </w:pPr>
      <w:r>
        <w:rPr>
          <w:rFonts w:hint="eastAsia"/>
          <w:color w:val="000000" w:themeColor="text1"/>
        </w:rPr>
        <w:t>●</w:t>
      </w:r>
      <w:r w:rsidRPr="002416B1">
        <w:rPr>
          <w:rFonts w:hint="eastAsia"/>
          <w:color w:val="000000" w:themeColor="text1"/>
        </w:rPr>
        <w:t>災害時福祉避難室の整備（福祉避難室を設け運営を委ねる福祉事業所との連携・協定の締結）</w:t>
      </w:r>
    </w:p>
    <w:p w14:paraId="3EDBD477" w14:textId="70A172B6" w:rsidR="00837AFC" w:rsidRDefault="001E0243" w:rsidP="001E0243">
      <w:pPr>
        <w:pStyle w:val="a3"/>
      </w:pPr>
      <w:r>
        <w:rPr>
          <w:rFonts w:hint="eastAsia"/>
        </w:rPr>
        <w:t>以上</w:t>
      </w:r>
    </w:p>
    <w:p w14:paraId="7CBA99B0" w14:textId="77777777" w:rsidR="001E0243" w:rsidRDefault="001E0243" w:rsidP="006C5DD5">
      <w:pPr>
        <w:rPr>
          <w:rFonts w:hint="eastAsia"/>
          <w:color w:val="000000" w:themeColor="text1"/>
        </w:rPr>
      </w:pPr>
    </w:p>
    <w:p w14:paraId="3F1B4281" w14:textId="13D31839" w:rsidR="00104AC6" w:rsidRDefault="00104AC6" w:rsidP="006C5DD5">
      <w:pPr>
        <w:rPr>
          <w:color w:val="000000" w:themeColor="text1"/>
        </w:rPr>
      </w:pPr>
    </w:p>
    <w:p w14:paraId="2454EF84" w14:textId="69756641" w:rsidR="00104AC6" w:rsidRDefault="00104AC6" w:rsidP="006C5DD5">
      <w:pPr>
        <w:rPr>
          <w:color w:val="000000" w:themeColor="text1"/>
        </w:rPr>
      </w:pPr>
    </w:p>
    <w:p w14:paraId="57E0BA82" w14:textId="635FE078" w:rsidR="00104AC6" w:rsidRDefault="00104AC6" w:rsidP="006C5DD5">
      <w:pPr>
        <w:rPr>
          <w:color w:val="000000" w:themeColor="text1"/>
        </w:rPr>
      </w:pPr>
    </w:p>
    <w:p w14:paraId="7033543A" w14:textId="77777777" w:rsidR="00104AC6" w:rsidRPr="002416B1" w:rsidRDefault="00104AC6" w:rsidP="006C5DD5">
      <w:pPr>
        <w:rPr>
          <w:color w:val="000000" w:themeColor="text1"/>
        </w:rPr>
      </w:pPr>
    </w:p>
    <w:p w14:paraId="6D787122" w14:textId="77777777" w:rsidR="00E87737" w:rsidRPr="002416B1" w:rsidRDefault="00E87737" w:rsidP="00B50A72">
      <w:pPr>
        <w:rPr>
          <w:color w:val="000000" w:themeColor="text1"/>
        </w:rPr>
      </w:pPr>
    </w:p>
    <w:sectPr w:rsidR="00E87737" w:rsidRPr="002416B1" w:rsidSect="00DE258B">
      <w:pgSz w:w="11906" w:h="16838"/>
      <w:pgMar w:top="1134"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424"/>
    <w:multiLevelType w:val="hybridMultilevel"/>
    <w:tmpl w:val="EE66576A"/>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2527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鷹尾 治久">
    <w15:presenceInfo w15:providerId="AD" w15:userId="S::h-takao@takasagogikai.onmicrosoft.com::7926e772-50df-4fd5-a5f2-c8f92fd55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C8"/>
    <w:rsid w:val="00010F18"/>
    <w:rsid w:val="000115F5"/>
    <w:rsid w:val="00015DF8"/>
    <w:rsid w:val="00023450"/>
    <w:rsid w:val="000246B4"/>
    <w:rsid w:val="000257C0"/>
    <w:rsid w:val="00026787"/>
    <w:rsid w:val="00027507"/>
    <w:rsid w:val="00035177"/>
    <w:rsid w:val="00036AD9"/>
    <w:rsid w:val="0005573F"/>
    <w:rsid w:val="0006292E"/>
    <w:rsid w:val="000915B9"/>
    <w:rsid w:val="000A0052"/>
    <w:rsid w:val="000A1C04"/>
    <w:rsid w:val="000A43F9"/>
    <w:rsid w:val="000B3CBF"/>
    <w:rsid w:val="000C6020"/>
    <w:rsid w:val="000D5FEF"/>
    <w:rsid w:val="000D7221"/>
    <w:rsid w:val="000D7E1A"/>
    <w:rsid w:val="000E2D20"/>
    <w:rsid w:val="000F4F56"/>
    <w:rsid w:val="00104849"/>
    <w:rsid w:val="00104AC6"/>
    <w:rsid w:val="00115A81"/>
    <w:rsid w:val="001160E5"/>
    <w:rsid w:val="00117B74"/>
    <w:rsid w:val="00133A45"/>
    <w:rsid w:val="00135CFF"/>
    <w:rsid w:val="0014009E"/>
    <w:rsid w:val="00141CA7"/>
    <w:rsid w:val="00145B37"/>
    <w:rsid w:val="00163C7F"/>
    <w:rsid w:val="00164791"/>
    <w:rsid w:val="00164ABA"/>
    <w:rsid w:val="00174C22"/>
    <w:rsid w:val="0018441A"/>
    <w:rsid w:val="001A122D"/>
    <w:rsid w:val="001C159F"/>
    <w:rsid w:val="001C7618"/>
    <w:rsid w:val="001D364C"/>
    <w:rsid w:val="001E0243"/>
    <w:rsid w:val="001F1DCC"/>
    <w:rsid w:val="00200222"/>
    <w:rsid w:val="00212754"/>
    <w:rsid w:val="00215315"/>
    <w:rsid w:val="002236FC"/>
    <w:rsid w:val="00226100"/>
    <w:rsid w:val="002416B1"/>
    <w:rsid w:val="00243676"/>
    <w:rsid w:val="00267E1B"/>
    <w:rsid w:val="00272140"/>
    <w:rsid w:val="002729F5"/>
    <w:rsid w:val="002A161A"/>
    <w:rsid w:val="002A2775"/>
    <w:rsid w:val="002B69DB"/>
    <w:rsid w:val="002C6744"/>
    <w:rsid w:val="002D15C2"/>
    <w:rsid w:val="002D5188"/>
    <w:rsid w:val="002E10CD"/>
    <w:rsid w:val="002F217E"/>
    <w:rsid w:val="002F2CDA"/>
    <w:rsid w:val="002F3A33"/>
    <w:rsid w:val="00305BDC"/>
    <w:rsid w:val="003241CA"/>
    <w:rsid w:val="0033592C"/>
    <w:rsid w:val="00341725"/>
    <w:rsid w:val="00342465"/>
    <w:rsid w:val="00344494"/>
    <w:rsid w:val="00344914"/>
    <w:rsid w:val="003472A0"/>
    <w:rsid w:val="003A3C4F"/>
    <w:rsid w:val="003A4D00"/>
    <w:rsid w:val="003A5E09"/>
    <w:rsid w:val="003D51EF"/>
    <w:rsid w:val="003E2595"/>
    <w:rsid w:val="003E3E96"/>
    <w:rsid w:val="003E47F0"/>
    <w:rsid w:val="003F3EB9"/>
    <w:rsid w:val="00422BF6"/>
    <w:rsid w:val="004251E8"/>
    <w:rsid w:val="0042599B"/>
    <w:rsid w:val="0042760F"/>
    <w:rsid w:val="00441C6F"/>
    <w:rsid w:val="00447E08"/>
    <w:rsid w:val="00457D3D"/>
    <w:rsid w:val="004A303F"/>
    <w:rsid w:val="004A6C1B"/>
    <w:rsid w:val="004B358F"/>
    <w:rsid w:val="004C4B6D"/>
    <w:rsid w:val="004D3C81"/>
    <w:rsid w:val="004D59A5"/>
    <w:rsid w:val="004D6470"/>
    <w:rsid w:val="004E1BAF"/>
    <w:rsid w:val="004E5A4E"/>
    <w:rsid w:val="004F1FF3"/>
    <w:rsid w:val="00515753"/>
    <w:rsid w:val="00520F13"/>
    <w:rsid w:val="00532CB3"/>
    <w:rsid w:val="00541F7D"/>
    <w:rsid w:val="00564E98"/>
    <w:rsid w:val="005665FB"/>
    <w:rsid w:val="00567449"/>
    <w:rsid w:val="00581D8B"/>
    <w:rsid w:val="005932C4"/>
    <w:rsid w:val="005B2EF4"/>
    <w:rsid w:val="005B43FC"/>
    <w:rsid w:val="005C6BA7"/>
    <w:rsid w:val="005D71AE"/>
    <w:rsid w:val="005E180A"/>
    <w:rsid w:val="005E6210"/>
    <w:rsid w:val="00614C70"/>
    <w:rsid w:val="00624D4F"/>
    <w:rsid w:val="00627E50"/>
    <w:rsid w:val="00630102"/>
    <w:rsid w:val="00630E95"/>
    <w:rsid w:val="00631D80"/>
    <w:rsid w:val="00652F19"/>
    <w:rsid w:val="00666B9E"/>
    <w:rsid w:val="006756F9"/>
    <w:rsid w:val="00686AE5"/>
    <w:rsid w:val="00692193"/>
    <w:rsid w:val="006B09EC"/>
    <w:rsid w:val="006B1293"/>
    <w:rsid w:val="006C4CCA"/>
    <w:rsid w:val="006C4F46"/>
    <w:rsid w:val="006C5FEE"/>
    <w:rsid w:val="006D1B90"/>
    <w:rsid w:val="006D1EDB"/>
    <w:rsid w:val="006D22C6"/>
    <w:rsid w:val="006D48C6"/>
    <w:rsid w:val="006F350B"/>
    <w:rsid w:val="00700530"/>
    <w:rsid w:val="00706265"/>
    <w:rsid w:val="0071211B"/>
    <w:rsid w:val="007227DC"/>
    <w:rsid w:val="00723980"/>
    <w:rsid w:val="00726DD6"/>
    <w:rsid w:val="00726F9D"/>
    <w:rsid w:val="00735735"/>
    <w:rsid w:val="00761682"/>
    <w:rsid w:val="0076593B"/>
    <w:rsid w:val="00773A34"/>
    <w:rsid w:val="00774BE8"/>
    <w:rsid w:val="00782CC8"/>
    <w:rsid w:val="007B0DA5"/>
    <w:rsid w:val="007E5166"/>
    <w:rsid w:val="00800553"/>
    <w:rsid w:val="00806013"/>
    <w:rsid w:val="008121AF"/>
    <w:rsid w:val="00836D30"/>
    <w:rsid w:val="00837AFC"/>
    <w:rsid w:val="00847334"/>
    <w:rsid w:val="00847E89"/>
    <w:rsid w:val="00891901"/>
    <w:rsid w:val="008C2FF8"/>
    <w:rsid w:val="008C69FE"/>
    <w:rsid w:val="008D0CB7"/>
    <w:rsid w:val="008D3F42"/>
    <w:rsid w:val="008F0CFB"/>
    <w:rsid w:val="009454FC"/>
    <w:rsid w:val="0095585A"/>
    <w:rsid w:val="00955BD8"/>
    <w:rsid w:val="00961D04"/>
    <w:rsid w:val="009624C1"/>
    <w:rsid w:val="009772D7"/>
    <w:rsid w:val="00982890"/>
    <w:rsid w:val="00986725"/>
    <w:rsid w:val="00986D7D"/>
    <w:rsid w:val="00992B6B"/>
    <w:rsid w:val="00993F27"/>
    <w:rsid w:val="00994ECF"/>
    <w:rsid w:val="009A350D"/>
    <w:rsid w:val="009C34A7"/>
    <w:rsid w:val="009D1199"/>
    <w:rsid w:val="009F557E"/>
    <w:rsid w:val="00A02885"/>
    <w:rsid w:val="00A2341A"/>
    <w:rsid w:val="00A34045"/>
    <w:rsid w:val="00A81660"/>
    <w:rsid w:val="00AA452F"/>
    <w:rsid w:val="00AB4A87"/>
    <w:rsid w:val="00AC1EF1"/>
    <w:rsid w:val="00AC5143"/>
    <w:rsid w:val="00AF5A46"/>
    <w:rsid w:val="00AF6FE5"/>
    <w:rsid w:val="00B204A3"/>
    <w:rsid w:val="00B2132F"/>
    <w:rsid w:val="00B31877"/>
    <w:rsid w:val="00B32142"/>
    <w:rsid w:val="00B322FE"/>
    <w:rsid w:val="00B50A72"/>
    <w:rsid w:val="00B526B3"/>
    <w:rsid w:val="00B67363"/>
    <w:rsid w:val="00B679DF"/>
    <w:rsid w:val="00B7730D"/>
    <w:rsid w:val="00B813CD"/>
    <w:rsid w:val="00B96E1C"/>
    <w:rsid w:val="00BA31C5"/>
    <w:rsid w:val="00BB42CD"/>
    <w:rsid w:val="00BB4EE1"/>
    <w:rsid w:val="00BD6CE6"/>
    <w:rsid w:val="00BD73BF"/>
    <w:rsid w:val="00C03AF9"/>
    <w:rsid w:val="00C05777"/>
    <w:rsid w:val="00C06EE7"/>
    <w:rsid w:val="00C44F9C"/>
    <w:rsid w:val="00C50D4C"/>
    <w:rsid w:val="00C50EC5"/>
    <w:rsid w:val="00C63ADF"/>
    <w:rsid w:val="00C763A1"/>
    <w:rsid w:val="00C84989"/>
    <w:rsid w:val="00CA6ED6"/>
    <w:rsid w:val="00CB1B6F"/>
    <w:rsid w:val="00CB53F8"/>
    <w:rsid w:val="00CC6CE4"/>
    <w:rsid w:val="00CE1FB5"/>
    <w:rsid w:val="00CE6410"/>
    <w:rsid w:val="00CF3DA7"/>
    <w:rsid w:val="00D0283B"/>
    <w:rsid w:val="00D13491"/>
    <w:rsid w:val="00D22B0D"/>
    <w:rsid w:val="00D24F29"/>
    <w:rsid w:val="00D33C54"/>
    <w:rsid w:val="00D62172"/>
    <w:rsid w:val="00D73E92"/>
    <w:rsid w:val="00D813AF"/>
    <w:rsid w:val="00DB3DB5"/>
    <w:rsid w:val="00DB6CD2"/>
    <w:rsid w:val="00DC558B"/>
    <w:rsid w:val="00DC5DE7"/>
    <w:rsid w:val="00DE0096"/>
    <w:rsid w:val="00DE258B"/>
    <w:rsid w:val="00DF5635"/>
    <w:rsid w:val="00DF6C5D"/>
    <w:rsid w:val="00E00AC3"/>
    <w:rsid w:val="00E023E0"/>
    <w:rsid w:val="00E2250E"/>
    <w:rsid w:val="00E27B68"/>
    <w:rsid w:val="00E346D5"/>
    <w:rsid w:val="00E36B7F"/>
    <w:rsid w:val="00E427FF"/>
    <w:rsid w:val="00E44430"/>
    <w:rsid w:val="00E47349"/>
    <w:rsid w:val="00E570C5"/>
    <w:rsid w:val="00E83A08"/>
    <w:rsid w:val="00E84B1B"/>
    <w:rsid w:val="00E87737"/>
    <w:rsid w:val="00E9042C"/>
    <w:rsid w:val="00EB2E2A"/>
    <w:rsid w:val="00EB7F47"/>
    <w:rsid w:val="00EC1F19"/>
    <w:rsid w:val="00ED7F30"/>
    <w:rsid w:val="00EE1CEC"/>
    <w:rsid w:val="00EF7B1C"/>
    <w:rsid w:val="00F22436"/>
    <w:rsid w:val="00F47E16"/>
    <w:rsid w:val="00F75458"/>
    <w:rsid w:val="00F90D29"/>
    <w:rsid w:val="00F91BB2"/>
    <w:rsid w:val="00F92897"/>
    <w:rsid w:val="00FA7220"/>
    <w:rsid w:val="00FA7347"/>
    <w:rsid w:val="00FE17EE"/>
    <w:rsid w:val="00FF1929"/>
    <w:rsid w:val="00FF25B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22B7DB"/>
  <w15:chartTrackingRefBased/>
  <w15:docId w15:val="{B73EC761-BEFC-6D4F-8D70-8FD48048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82CC8"/>
    <w:pPr>
      <w:jc w:val="right"/>
    </w:pPr>
    <w:rPr>
      <w:rFonts w:ascii="Cambria" w:hAnsi="Cambria" w:cs="Cambria"/>
    </w:rPr>
  </w:style>
  <w:style w:type="character" w:customStyle="1" w:styleId="a4">
    <w:name w:val="結語 (文字)"/>
    <w:basedOn w:val="a0"/>
    <w:link w:val="a3"/>
    <w:uiPriority w:val="99"/>
    <w:rsid w:val="00782CC8"/>
    <w:rPr>
      <w:rFonts w:ascii="Cambria" w:hAnsi="Cambria" w:cs="Cambria"/>
    </w:rPr>
  </w:style>
  <w:style w:type="paragraph" w:styleId="a5">
    <w:name w:val="Note Heading"/>
    <w:basedOn w:val="a"/>
    <w:next w:val="a"/>
    <w:link w:val="a6"/>
    <w:uiPriority w:val="99"/>
    <w:unhideWhenUsed/>
    <w:rsid w:val="00782CC8"/>
    <w:pPr>
      <w:jc w:val="center"/>
    </w:pPr>
  </w:style>
  <w:style w:type="character" w:customStyle="1" w:styleId="a6">
    <w:name w:val="記 (文字)"/>
    <w:basedOn w:val="a0"/>
    <w:link w:val="a5"/>
    <w:uiPriority w:val="99"/>
    <w:rsid w:val="00782CC8"/>
  </w:style>
  <w:style w:type="paragraph" w:styleId="a7">
    <w:name w:val="List Paragraph"/>
    <w:basedOn w:val="a"/>
    <w:uiPriority w:val="34"/>
    <w:qFormat/>
    <w:rsid w:val="00782CC8"/>
    <w:pPr>
      <w:ind w:leftChars="400" w:left="840"/>
    </w:pPr>
  </w:style>
  <w:style w:type="paragraph" w:customStyle="1" w:styleId="s2">
    <w:name w:val="s2"/>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3">
    <w:name w:val="s3"/>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4">
    <w:name w:val="s4"/>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5">
    <w:name w:val="s5"/>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6">
    <w:name w:val="s6"/>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7">
    <w:name w:val="s7"/>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8">
    <w:name w:val="s8"/>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9">
    <w:name w:val="s9"/>
    <w:basedOn w:val="a"/>
    <w:rsid w:val="00B21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B2132F"/>
  </w:style>
  <w:style w:type="character" w:customStyle="1" w:styleId="s10">
    <w:name w:val="s10"/>
    <w:basedOn w:val="a0"/>
    <w:rsid w:val="00B2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11297">
      <w:marLeft w:val="27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鷹尾 治久</dc:creator>
  <cp:keywords/>
  <dc:description/>
  <cp:lastModifiedBy>鷹尾 治久</cp:lastModifiedBy>
  <cp:revision>2</cp:revision>
  <dcterms:created xsi:type="dcterms:W3CDTF">2022-11-30T06:18:00Z</dcterms:created>
  <dcterms:modified xsi:type="dcterms:W3CDTF">2022-11-30T06:18:00Z</dcterms:modified>
</cp:coreProperties>
</file>